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0148" w14:textId="77777777" w:rsidR="00D973A2" w:rsidRPr="007B4D9A" w:rsidRDefault="00D973A2" w:rsidP="00D973A2">
      <w:pPr>
        <w:keepLines/>
        <w:spacing w:after="120"/>
        <w:jc w:val="center"/>
        <w:rPr>
          <w:rFonts w:ascii="Times" w:hAnsi="Times"/>
          <w:b/>
          <w:color w:val="000000"/>
          <w:sz w:val="28"/>
        </w:rPr>
      </w:pPr>
      <w:r w:rsidRPr="007B4D9A">
        <w:rPr>
          <w:rFonts w:ascii="Times" w:hAnsi="Times"/>
          <w:b/>
          <w:color w:val="000000"/>
          <w:sz w:val="28"/>
        </w:rPr>
        <w:t>Department of Materials Science and Engineering, U</w:t>
      </w:r>
      <w:r w:rsidR="0010130E">
        <w:rPr>
          <w:rFonts w:ascii="Times" w:hAnsi="Times"/>
          <w:b/>
          <w:color w:val="000000"/>
          <w:sz w:val="28"/>
        </w:rPr>
        <w:t>niversity of Illinois</w:t>
      </w:r>
    </w:p>
    <w:p w14:paraId="53C8D802" w14:textId="60FA3356" w:rsidR="00D973A2" w:rsidRPr="007B4D9A" w:rsidRDefault="00554B19" w:rsidP="00D973A2">
      <w:pPr>
        <w:keepLines/>
        <w:spacing w:after="120"/>
        <w:jc w:val="center"/>
        <w:rPr>
          <w:rFonts w:ascii="Times" w:hAnsi="Times"/>
          <w:b/>
          <w:color w:val="000000"/>
        </w:rPr>
      </w:pPr>
      <w:r>
        <w:rPr>
          <w:rFonts w:ascii="Times" w:hAnsi="Times"/>
          <w:b/>
          <w:caps/>
          <w:color w:val="000000"/>
        </w:rPr>
        <w:t>HANDBOOK FOR STUDENTS ENROLLED IN mATSE GRADUATE PROGRAMS</w:t>
      </w:r>
    </w:p>
    <w:p w14:paraId="5B13AF0C" w14:textId="2E6B4CFC" w:rsidR="00D973A2" w:rsidRPr="007B4D9A" w:rsidRDefault="00D973A2" w:rsidP="00D973A2">
      <w:pPr>
        <w:keepLines/>
        <w:spacing w:after="120"/>
        <w:jc w:val="center"/>
        <w:rPr>
          <w:rFonts w:ascii="Times" w:hAnsi="Times"/>
          <w:b/>
          <w:color w:val="000000"/>
        </w:rPr>
      </w:pPr>
      <w:r w:rsidRPr="007B4D9A">
        <w:rPr>
          <w:rFonts w:ascii="Times" w:hAnsi="Times"/>
          <w:b/>
          <w:color w:val="000000"/>
        </w:rPr>
        <w:t xml:space="preserve">Revised August </w:t>
      </w:r>
      <w:r w:rsidR="00122D42" w:rsidRPr="007B4D9A">
        <w:rPr>
          <w:rFonts w:ascii="Times" w:hAnsi="Times"/>
          <w:b/>
          <w:color w:val="000000"/>
        </w:rPr>
        <w:t>20</w:t>
      </w:r>
      <w:r w:rsidR="00122D42">
        <w:rPr>
          <w:rFonts w:ascii="Times" w:hAnsi="Times"/>
          <w:b/>
          <w:color w:val="000000"/>
        </w:rPr>
        <w:t>2</w:t>
      </w:r>
      <w:r w:rsidR="00FC7F8A">
        <w:rPr>
          <w:rFonts w:ascii="Times" w:hAnsi="Times"/>
          <w:b/>
          <w:color w:val="000000"/>
        </w:rPr>
        <w:t>1</w:t>
      </w:r>
    </w:p>
    <w:p w14:paraId="1D2F55E6" w14:textId="77777777" w:rsidR="00D973A2" w:rsidRPr="007B4D9A" w:rsidRDefault="00D973A2" w:rsidP="00D973A2">
      <w:pPr>
        <w:keepLines/>
        <w:spacing w:after="120"/>
        <w:jc w:val="both"/>
        <w:rPr>
          <w:rFonts w:ascii="Times" w:hAnsi="Times"/>
          <w:color w:val="000000"/>
        </w:rPr>
      </w:pPr>
      <w:r w:rsidRPr="007B4D9A">
        <w:rPr>
          <w:rFonts w:ascii="Times" w:hAnsi="Times"/>
          <w:color w:val="000000"/>
        </w:rPr>
        <w:t>The Department offers the M.S. and Ph.D. degrees in Materials Science and Engineering.  The academic requirements of the Graduate College, the Department and its Concentration Areas are summarized in this handbook.  Detailed information can be found on the following web sites:</w:t>
      </w:r>
    </w:p>
    <w:p w14:paraId="3BFF19AB" w14:textId="59A0C53E" w:rsidR="00D973A2" w:rsidRPr="007B4D9A" w:rsidRDefault="00D973A2" w:rsidP="00D973A2">
      <w:pPr>
        <w:keepLines/>
        <w:spacing w:after="120"/>
        <w:jc w:val="both"/>
        <w:rPr>
          <w:rFonts w:ascii="Times" w:hAnsi="Times"/>
          <w:color w:val="000000"/>
        </w:rPr>
      </w:pPr>
      <w:r w:rsidRPr="007B4D9A">
        <w:rPr>
          <w:rFonts w:ascii="Times" w:hAnsi="Times"/>
          <w:color w:val="000000"/>
        </w:rPr>
        <w:t>MatSE Department (</w:t>
      </w:r>
      <w:hyperlink r:id="rId8" w:history="1">
        <w:r w:rsidR="005B4F53" w:rsidRPr="00743200">
          <w:rPr>
            <w:rStyle w:val="Hyperlink"/>
            <w:rFonts w:ascii="Times" w:hAnsi="Times"/>
          </w:rPr>
          <w:t>https://matse.illinois.edu/academics/graduate-programs</w:t>
        </w:r>
      </w:hyperlink>
      <w:r w:rsidRPr="007B4D9A">
        <w:rPr>
          <w:rFonts w:ascii="Times" w:hAnsi="Times"/>
          <w:color w:val="000000"/>
        </w:rPr>
        <w:t xml:space="preserve">) </w:t>
      </w:r>
    </w:p>
    <w:p w14:paraId="4488890A" w14:textId="072A8A31" w:rsidR="00D973A2" w:rsidRPr="007B4D9A" w:rsidRDefault="0010130E" w:rsidP="00D973A2">
      <w:pPr>
        <w:keepLines/>
        <w:spacing w:after="120"/>
        <w:jc w:val="both"/>
        <w:rPr>
          <w:rFonts w:ascii="Times" w:hAnsi="Times"/>
          <w:color w:val="000000"/>
        </w:rPr>
      </w:pPr>
      <w:r>
        <w:rPr>
          <w:rFonts w:ascii="Times" w:hAnsi="Times"/>
          <w:color w:val="000000"/>
        </w:rPr>
        <w:t xml:space="preserve">University of Illinois Programs </w:t>
      </w:r>
      <w:r w:rsidR="00D973A2" w:rsidRPr="007B4D9A">
        <w:rPr>
          <w:rFonts w:ascii="Times" w:hAnsi="Times"/>
          <w:color w:val="000000"/>
        </w:rPr>
        <w:t>of Study (</w:t>
      </w:r>
      <w:hyperlink r:id="rId9" w:history="1">
        <w:r w:rsidR="00EA2EEC" w:rsidRPr="00EA2EEC">
          <w:rPr>
            <w:rStyle w:val="Hyperlink"/>
            <w:rFonts w:ascii="Times" w:hAnsi="Times"/>
          </w:rPr>
          <w:t>http://catalog.illinois.edu/graduate/</w:t>
        </w:r>
      </w:hyperlink>
      <w:r w:rsidR="00617AB0">
        <w:t>)</w:t>
      </w:r>
    </w:p>
    <w:p w14:paraId="44FE2F41" w14:textId="77777777" w:rsidR="00D973A2" w:rsidRPr="007B4D9A" w:rsidRDefault="00D973A2" w:rsidP="00D973A2">
      <w:pPr>
        <w:pStyle w:val="BodyText"/>
        <w:keepLines/>
        <w:spacing w:after="120"/>
        <w:jc w:val="both"/>
        <w:rPr>
          <w:rFonts w:ascii="Times" w:hAnsi="Times"/>
          <w:color w:val="000000"/>
          <w:sz w:val="24"/>
        </w:rPr>
      </w:pPr>
      <w:r w:rsidRPr="007B4D9A">
        <w:rPr>
          <w:rFonts w:ascii="Times" w:hAnsi="Times"/>
          <w:color w:val="000000"/>
          <w:sz w:val="24"/>
        </w:rPr>
        <w:t>Graduate College Handbook (</w:t>
      </w:r>
      <w:r w:rsidR="00BA3B35" w:rsidRPr="00BA3B35">
        <w:rPr>
          <w:rFonts w:ascii="Times New Roman" w:hAnsi="Times New Roman"/>
          <w:color w:val="0000FF"/>
          <w:sz w:val="24"/>
          <w:u w:val="single"/>
        </w:rPr>
        <w:t>http://www.grad.illinois.edu/gradhandbook</w:t>
      </w:r>
      <w:r w:rsidRPr="007B4D9A">
        <w:rPr>
          <w:rFonts w:ascii="Times" w:hAnsi="Times"/>
          <w:color w:val="000000"/>
          <w:sz w:val="24"/>
        </w:rPr>
        <w:t>)</w:t>
      </w:r>
    </w:p>
    <w:p w14:paraId="6667BCA8" w14:textId="26784496" w:rsidR="00D973A2" w:rsidRPr="007B4D9A" w:rsidRDefault="00D973A2" w:rsidP="00D973A2">
      <w:pPr>
        <w:keepLines/>
        <w:spacing w:after="120"/>
        <w:jc w:val="both"/>
        <w:rPr>
          <w:rFonts w:ascii="Times" w:hAnsi="Times"/>
          <w:color w:val="000000"/>
        </w:rPr>
      </w:pPr>
      <w:r w:rsidRPr="007B4D9A">
        <w:rPr>
          <w:rFonts w:ascii="Times" w:hAnsi="Times"/>
          <w:color w:val="000000"/>
        </w:rPr>
        <w:t xml:space="preserve">Students are also </w:t>
      </w:r>
      <w:proofErr w:type="gramStart"/>
      <w:r w:rsidRPr="007B4D9A">
        <w:rPr>
          <w:rFonts w:ascii="Times" w:hAnsi="Times"/>
          <w:color w:val="000000"/>
        </w:rPr>
        <w:t>welcome</w:t>
      </w:r>
      <w:proofErr w:type="gramEnd"/>
      <w:r w:rsidRPr="007B4D9A">
        <w:rPr>
          <w:rFonts w:ascii="Times" w:hAnsi="Times"/>
          <w:color w:val="000000"/>
        </w:rPr>
        <w:t xml:space="preserve"> to consult with the Director of Graduate Studies (currently Professor </w:t>
      </w:r>
      <w:r w:rsidR="004C0D37">
        <w:rPr>
          <w:rFonts w:ascii="Times" w:hAnsi="Times"/>
          <w:color w:val="000000"/>
        </w:rPr>
        <w:t>Shim</w:t>
      </w:r>
      <w:r w:rsidRPr="007B4D9A">
        <w:rPr>
          <w:rFonts w:ascii="Times" w:hAnsi="Times"/>
          <w:color w:val="000000"/>
        </w:rPr>
        <w:t xml:space="preserve">) for further interpretation of the requirements.  </w:t>
      </w:r>
    </w:p>
    <w:p w14:paraId="34BD7663" w14:textId="77777777" w:rsidR="00D973A2" w:rsidRPr="007B4D9A" w:rsidRDefault="00D973A2" w:rsidP="00D973A2">
      <w:pPr>
        <w:keepNext/>
        <w:keepLines/>
        <w:spacing w:after="120"/>
        <w:jc w:val="both"/>
        <w:rPr>
          <w:rFonts w:ascii="Times" w:hAnsi="Times"/>
          <w:b/>
          <w:color w:val="000000"/>
        </w:rPr>
      </w:pPr>
      <w:r w:rsidRPr="007B4D9A">
        <w:rPr>
          <w:rFonts w:ascii="Times" w:hAnsi="Times"/>
          <w:b/>
          <w:color w:val="000000"/>
        </w:rPr>
        <w:t>I.  General Requirements</w:t>
      </w:r>
    </w:p>
    <w:p w14:paraId="63738962" w14:textId="77777777" w:rsidR="00D973A2" w:rsidRPr="007B4D9A" w:rsidRDefault="00D973A2" w:rsidP="00D973A2">
      <w:pPr>
        <w:pStyle w:val="BodyText"/>
        <w:keepLines/>
        <w:spacing w:after="120"/>
        <w:jc w:val="both"/>
        <w:rPr>
          <w:rFonts w:ascii="Times" w:hAnsi="Times"/>
          <w:color w:val="000000"/>
          <w:sz w:val="24"/>
        </w:rPr>
      </w:pPr>
      <w:r w:rsidRPr="007B4D9A">
        <w:rPr>
          <w:rFonts w:ascii="Times" w:hAnsi="Times"/>
          <w:color w:val="000000"/>
          <w:sz w:val="24"/>
        </w:rPr>
        <w:t xml:space="preserve">Students may elect to complete the M.S. degree prior to entering the Ph.D. program or they may enter the Ph.D. program directly on being admitted to the Department’s </w:t>
      </w:r>
      <w:r w:rsidR="00872887">
        <w:rPr>
          <w:rFonts w:ascii="Times" w:hAnsi="Times"/>
          <w:color w:val="000000"/>
          <w:sz w:val="24"/>
        </w:rPr>
        <w:t>Ph.D.</w:t>
      </w:r>
      <w:r w:rsidR="00872887" w:rsidRPr="007B4D9A">
        <w:rPr>
          <w:rFonts w:ascii="Times" w:hAnsi="Times"/>
          <w:color w:val="000000"/>
          <w:sz w:val="24"/>
        </w:rPr>
        <w:t xml:space="preserve"> </w:t>
      </w:r>
      <w:r w:rsidRPr="007B4D9A">
        <w:rPr>
          <w:rFonts w:ascii="Times" w:hAnsi="Times"/>
          <w:color w:val="000000"/>
          <w:sz w:val="24"/>
        </w:rPr>
        <w:t xml:space="preserve">program.  A student originally accepted for the M.S. program and desiring to transfer to the Ph.D. program needs the approval of the Graduate Recruiting Committee; if approved the student must submit a petition to the Graduate College.  </w:t>
      </w:r>
    </w:p>
    <w:p w14:paraId="626A5123" w14:textId="77777777" w:rsidR="00D973A2" w:rsidRPr="007B4D9A" w:rsidRDefault="00D973A2" w:rsidP="00D973A2">
      <w:pPr>
        <w:pStyle w:val="BodyText"/>
        <w:keepLines/>
        <w:spacing w:after="120"/>
        <w:jc w:val="both"/>
        <w:rPr>
          <w:rFonts w:ascii="Times" w:hAnsi="Times"/>
          <w:color w:val="000000"/>
          <w:sz w:val="24"/>
        </w:rPr>
      </w:pPr>
      <w:r w:rsidRPr="007B4D9A">
        <w:rPr>
          <w:rFonts w:ascii="Times" w:hAnsi="Times"/>
          <w:color w:val="000000"/>
          <w:sz w:val="24"/>
        </w:rPr>
        <w:t xml:space="preserve">All students must satisfy the Departmental requirements and maintain a minimum grade point average (GPA) equal to or greater than 3.0.  Students falling below this level will be </w:t>
      </w:r>
      <w:r w:rsidR="00872887">
        <w:rPr>
          <w:rFonts w:ascii="Times" w:hAnsi="Times"/>
          <w:color w:val="000000"/>
          <w:sz w:val="24"/>
        </w:rPr>
        <w:t>placed</w:t>
      </w:r>
      <w:r w:rsidR="00872887" w:rsidRPr="007B4D9A">
        <w:rPr>
          <w:rFonts w:ascii="Times" w:hAnsi="Times"/>
          <w:color w:val="000000"/>
          <w:sz w:val="24"/>
        </w:rPr>
        <w:t xml:space="preserve"> </w:t>
      </w:r>
      <w:r w:rsidRPr="007B4D9A">
        <w:rPr>
          <w:rFonts w:ascii="Times" w:hAnsi="Times"/>
          <w:color w:val="000000"/>
          <w:sz w:val="24"/>
        </w:rPr>
        <w:t xml:space="preserve">on probation and will have one semester to get their GPA above 3.00.  Failure to maintain a GPA </w:t>
      </w:r>
      <w:r w:rsidRPr="007B4D9A">
        <w:rPr>
          <w:rFonts w:ascii="Times" w:hAnsi="Times"/>
          <w:color w:val="000000"/>
          <w:sz w:val="24"/>
          <w:u w:val="single"/>
        </w:rPr>
        <w:t>&gt;</w:t>
      </w:r>
      <w:r w:rsidRPr="007B4D9A">
        <w:rPr>
          <w:rFonts w:ascii="Times" w:hAnsi="Times"/>
          <w:color w:val="000000"/>
          <w:sz w:val="24"/>
        </w:rPr>
        <w:t xml:space="preserve"> 3.00 will result in termination of graduate student status.   </w:t>
      </w:r>
    </w:p>
    <w:p w14:paraId="23B79212" w14:textId="77777777" w:rsidR="00D973A2" w:rsidRPr="007B4D9A" w:rsidRDefault="00D973A2" w:rsidP="00D973A2">
      <w:pPr>
        <w:pStyle w:val="BodyText"/>
        <w:keepLines/>
        <w:spacing w:after="120"/>
        <w:jc w:val="both"/>
        <w:rPr>
          <w:rFonts w:ascii="Times" w:hAnsi="Times"/>
          <w:color w:val="000000"/>
          <w:sz w:val="24"/>
        </w:rPr>
      </w:pPr>
      <w:r w:rsidRPr="007B4D9A">
        <w:rPr>
          <w:rFonts w:ascii="Times" w:hAnsi="Times"/>
          <w:b/>
          <w:i/>
          <w:color w:val="000000"/>
          <w:sz w:val="24"/>
        </w:rPr>
        <w:t>Conduct.</w:t>
      </w:r>
      <w:r w:rsidRPr="007B4D9A">
        <w:rPr>
          <w:rFonts w:ascii="Times" w:hAnsi="Times"/>
          <w:color w:val="000000"/>
          <w:sz w:val="24"/>
        </w:rPr>
        <w:t xml:space="preserve">  The Department requires that students adhere to the high standards of conduct and integrity as defined in the </w:t>
      </w:r>
      <w:r w:rsidRPr="007B4D9A">
        <w:rPr>
          <w:rFonts w:ascii="Times" w:hAnsi="Times"/>
          <w:color w:val="000000"/>
          <w:sz w:val="24"/>
          <w:u w:val="single"/>
        </w:rPr>
        <w:t>University Student Code</w:t>
      </w:r>
      <w:r w:rsidRPr="007B4D9A">
        <w:rPr>
          <w:rFonts w:ascii="Times" w:hAnsi="Times"/>
          <w:color w:val="000000"/>
          <w:sz w:val="24"/>
        </w:rPr>
        <w:t xml:space="preserve"> (</w:t>
      </w:r>
      <w:hyperlink r:id="rId10" w:history="1">
        <w:r w:rsidR="00872887" w:rsidRPr="003609E8">
          <w:rPr>
            <w:rStyle w:val="Hyperlink"/>
            <w:rFonts w:ascii="Times New Roman" w:hAnsi="Times New Roman"/>
            <w:sz w:val="24"/>
            <w:szCs w:val="24"/>
          </w:rPr>
          <w:t>http://studentcode.illinois.edu</w:t>
        </w:r>
      </w:hyperlink>
      <w:r w:rsidRPr="007B4D9A">
        <w:rPr>
          <w:rFonts w:ascii="Times" w:hAnsi="Times"/>
          <w:color w:val="000000"/>
          <w:sz w:val="24"/>
        </w:rPr>
        <w:t>).  Please take the time to read ARTICLE 1–STUDENT RIGHTS AND RESPONSIBILITIES.  Among the important sections are the following:</w:t>
      </w:r>
    </w:p>
    <w:p w14:paraId="546B74A9" w14:textId="77777777" w:rsidR="00D973A2" w:rsidRPr="007B4D9A" w:rsidRDefault="00D973A2" w:rsidP="00D973A2">
      <w:pPr>
        <w:pStyle w:val="BodyText"/>
        <w:keepLines/>
        <w:spacing w:after="120"/>
        <w:jc w:val="both"/>
        <w:rPr>
          <w:rFonts w:ascii="Times" w:hAnsi="Times"/>
          <w:color w:val="000000"/>
          <w:sz w:val="24"/>
        </w:rPr>
      </w:pPr>
      <w:r w:rsidRPr="007B4D9A">
        <w:rPr>
          <w:rFonts w:ascii="Times" w:hAnsi="Times"/>
          <w:color w:val="000000"/>
          <w:sz w:val="24"/>
        </w:rPr>
        <w:t>1-107</w:t>
      </w:r>
      <w:r w:rsidRPr="007B4D9A">
        <w:rPr>
          <w:rFonts w:ascii="Times" w:hAnsi="Times"/>
          <w:color w:val="000000"/>
          <w:sz w:val="24"/>
        </w:rPr>
        <w:tab/>
        <w:t xml:space="preserve">Religious Beliefs, Observances, and Practices </w:t>
      </w:r>
      <w:r w:rsidRPr="007B4D9A">
        <w:rPr>
          <w:rFonts w:ascii="Times New Roman" w:hAnsi="Times New Roman"/>
          <w:color w:val="000000"/>
          <w:sz w:val="24"/>
        </w:rPr>
        <w:br/>
      </w:r>
      <w:r w:rsidRPr="007B4D9A">
        <w:rPr>
          <w:rFonts w:ascii="Times" w:hAnsi="Times"/>
          <w:color w:val="000000"/>
          <w:sz w:val="24"/>
        </w:rPr>
        <w:t>1-108</w:t>
      </w:r>
      <w:r w:rsidRPr="007B4D9A">
        <w:rPr>
          <w:rFonts w:ascii="Times" w:hAnsi="Times"/>
          <w:color w:val="000000"/>
          <w:sz w:val="24"/>
        </w:rPr>
        <w:tab/>
        <w:t xml:space="preserve">Nondiscrimination Policy </w:t>
      </w:r>
      <w:r w:rsidRPr="007B4D9A">
        <w:rPr>
          <w:rFonts w:ascii="Times New Roman" w:hAnsi="Times New Roman"/>
          <w:color w:val="000000"/>
          <w:sz w:val="24"/>
        </w:rPr>
        <w:br/>
      </w:r>
      <w:r w:rsidRPr="007B4D9A">
        <w:rPr>
          <w:rFonts w:ascii="Times" w:hAnsi="Times"/>
          <w:color w:val="000000"/>
          <w:sz w:val="24"/>
        </w:rPr>
        <w:t>1-109</w:t>
      </w:r>
      <w:r w:rsidRPr="007B4D9A">
        <w:rPr>
          <w:rFonts w:ascii="Times" w:hAnsi="Times"/>
          <w:color w:val="000000"/>
          <w:sz w:val="24"/>
        </w:rPr>
        <w:tab/>
        <w:t xml:space="preserve">Sexual Harassment Policy </w:t>
      </w:r>
      <w:r w:rsidRPr="007B4D9A">
        <w:rPr>
          <w:rFonts w:ascii="Times New Roman" w:hAnsi="Times New Roman"/>
          <w:color w:val="000000"/>
          <w:sz w:val="24"/>
        </w:rPr>
        <w:br/>
      </w:r>
      <w:r w:rsidRPr="007B4D9A">
        <w:rPr>
          <w:rFonts w:ascii="Times" w:hAnsi="Times"/>
          <w:color w:val="000000"/>
          <w:sz w:val="24"/>
        </w:rPr>
        <w:t>1-110</w:t>
      </w:r>
      <w:r w:rsidRPr="007B4D9A">
        <w:rPr>
          <w:rFonts w:ascii="Times" w:hAnsi="Times"/>
          <w:color w:val="000000"/>
          <w:sz w:val="24"/>
        </w:rPr>
        <w:tab/>
        <w:t xml:space="preserve">Reasonable Accommodations for Students with Disabilities </w:t>
      </w:r>
      <w:r w:rsidRPr="007B4D9A">
        <w:rPr>
          <w:rFonts w:ascii="Times New Roman" w:hAnsi="Times New Roman"/>
          <w:color w:val="000000"/>
          <w:sz w:val="24"/>
        </w:rPr>
        <w:br/>
      </w:r>
      <w:r w:rsidRPr="007B4D9A">
        <w:rPr>
          <w:rFonts w:ascii="Times" w:hAnsi="Times"/>
          <w:color w:val="000000"/>
          <w:sz w:val="24"/>
        </w:rPr>
        <w:t>1-201</w:t>
      </w:r>
      <w:r w:rsidRPr="007B4D9A">
        <w:rPr>
          <w:rFonts w:ascii="Times" w:hAnsi="Times"/>
          <w:color w:val="000000"/>
          <w:sz w:val="24"/>
        </w:rPr>
        <w:tab/>
        <w:t xml:space="preserve">Responsibilities of Students </w:t>
      </w:r>
      <w:r w:rsidRPr="007B4D9A">
        <w:rPr>
          <w:rFonts w:ascii="Times New Roman" w:hAnsi="Times New Roman"/>
          <w:color w:val="000000"/>
          <w:sz w:val="24"/>
        </w:rPr>
        <w:br/>
      </w:r>
      <w:r w:rsidRPr="007B4D9A">
        <w:rPr>
          <w:rFonts w:ascii="Times" w:hAnsi="Times"/>
          <w:color w:val="000000"/>
          <w:sz w:val="24"/>
        </w:rPr>
        <w:t>1-302</w:t>
      </w:r>
      <w:r w:rsidRPr="007B4D9A">
        <w:rPr>
          <w:rFonts w:ascii="Times" w:hAnsi="Times"/>
          <w:color w:val="000000"/>
          <w:sz w:val="24"/>
        </w:rPr>
        <w:tab/>
        <w:t xml:space="preserve">Rules of Conduct </w:t>
      </w:r>
      <w:r w:rsidRPr="007B4D9A">
        <w:rPr>
          <w:rFonts w:ascii="Times New Roman" w:hAnsi="Times New Roman"/>
          <w:color w:val="000000"/>
          <w:sz w:val="24"/>
        </w:rPr>
        <w:br/>
      </w:r>
      <w:r w:rsidRPr="007B4D9A">
        <w:rPr>
          <w:rFonts w:ascii="Times" w:hAnsi="Times"/>
          <w:color w:val="000000"/>
          <w:sz w:val="24"/>
        </w:rPr>
        <w:t>1-401</w:t>
      </w:r>
      <w:r w:rsidRPr="007B4D9A">
        <w:rPr>
          <w:rFonts w:ascii="Times" w:hAnsi="Times"/>
          <w:color w:val="000000"/>
          <w:sz w:val="24"/>
        </w:rPr>
        <w:tab/>
        <w:t xml:space="preserve">Academic Integrity </w:t>
      </w:r>
      <w:r w:rsidRPr="007B4D9A">
        <w:rPr>
          <w:rFonts w:ascii="Times New Roman" w:hAnsi="Times New Roman"/>
          <w:color w:val="000000"/>
          <w:sz w:val="24"/>
        </w:rPr>
        <w:br/>
      </w:r>
      <w:r w:rsidRPr="007B4D9A">
        <w:rPr>
          <w:rFonts w:ascii="Times" w:hAnsi="Times"/>
          <w:color w:val="000000"/>
          <w:sz w:val="24"/>
        </w:rPr>
        <w:t>1-402</w:t>
      </w:r>
      <w:r w:rsidRPr="007B4D9A">
        <w:rPr>
          <w:rFonts w:ascii="Times" w:hAnsi="Times"/>
          <w:color w:val="000000"/>
          <w:sz w:val="24"/>
        </w:rPr>
        <w:tab/>
        <w:t xml:space="preserve">Infractions of Academic Integrity </w:t>
      </w:r>
      <w:r w:rsidRPr="007B4D9A">
        <w:rPr>
          <w:rFonts w:ascii="Times New Roman" w:hAnsi="Times New Roman"/>
          <w:color w:val="000000"/>
          <w:sz w:val="24"/>
        </w:rPr>
        <w:br/>
      </w:r>
      <w:r w:rsidRPr="007B4D9A">
        <w:rPr>
          <w:rFonts w:ascii="Times" w:hAnsi="Times"/>
          <w:color w:val="000000"/>
          <w:sz w:val="24"/>
        </w:rPr>
        <w:t>1-403</w:t>
      </w:r>
      <w:r w:rsidRPr="007B4D9A">
        <w:rPr>
          <w:rFonts w:ascii="Times" w:hAnsi="Times"/>
          <w:color w:val="000000"/>
          <w:sz w:val="24"/>
        </w:rPr>
        <w:tab/>
        <w:t xml:space="preserve">Penalties for Infractions of Academic Integrity </w:t>
      </w:r>
    </w:p>
    <w:p w14:paraId="54795B3D" w14:textId="77777777" w:rsidR="009B30B7" w:rsidRDefault="00D973A2" w:rsidP="00D973A2">
      <w:pPr>
        <w:pStyle w:val="BodyText"/>
        <w:keepLines/>
        <w:spacing w:after="120"/>
        <w:jc w:val="both"/>
        <w:rPr>
          <w:ins w:id="0" w:author="Phillips Smith, Ashley Sherrie" w:date="2021-08-18T10:31:00Z"/>
          <w:rFonts w:ascii="Times" w:hAnsi="Times"/>
          <w:color w:val="000000"/>
          <w:sz w:val="24"/>
        </w:rPr>
      </w:pPr>
      <w:r w:rsidRPr="007B4D9A">
        <w:rPr>
          <w:rFonts w:ascii="Times" w:hAnsi="Times"/>
          <w:color w:val="000000"/>
          <w:sz w:val="24"/>
        </w:rPr>
        <w:t xml:space="preserve">Further details concerning Academic Integrity are given in the </w:t>
      </w:r>
      <w:r w:rsidRPr="007B4D9A">
        <w:rPr>
          <w:rFonts w:ascii="Times" w:hAnsi="Times"/>
          <w:color w:val="000000"/>
          <w:sz w:val="24"/>
          <w:u w:val="single"/>
        </w:rPr>
        <w:t>Policy and Procedures on Integrity in Research and Publication</w:t>
      </w:r>
      <w:r w:rsidRPr="007B4D9A">
        <w:rPr>
          <w:rFonts w:ascii="Times" w:hAnsi="Times"/>
          <w:i/>
          <w:color w:val="000000"/>
          <w:sz w:val="24"/>
        </w:rPr>
        <w:t xml:space="preserve"> </w:t>
      </w:r>
      <w:r w:rsidRPr="007B4D9A">
        <w:rPr>
          <w:rFonts w:ascii="Times" w:hAnsi="Times"/>
          <w:color w:val="000000"/>
          <w:sz w:val="24"/>
        </w:rPr>
        <w:t>(</w:t>
      </w:r>
      <w:r w:rsidR="009B30B7">
        <w:fldChar w:fldCharType="begin"/>
      </w:r>
      <w:ins w:id="1" w:author="Phillips Smith, Ashley Sherrie" w:date="2021-08-18T10:30:00Z">
        <w:r w:rsidR="009B30B7">
          <w:instrText>HYPERLINK "https://www.vpaa.uillinois.edu/cms/one.aspx?portalId=420456&amp;pageId=440887"</w:instrText>
        </w:r>
      </w:ins>
      <w:del w:id="2" w:author="Phillips Smith, Ashley Sherrie" w:date="2021-08-18T10:30:00Z">
        <w:r w:rsidR="009B30B7" w:rsidDel="009B30B7">
          <w:delInstrText xml:space="preserve"> HYPERLINK "https://www.vpaa.uillinois.edu/UserFiles/Servers/Server_420372/File/Integrity-Policy.pdf" </w:delInstrText>
        </w:r>
      </w:del>
      <w:ins w:id="3" w:author="Phillips Smith, Ashley Sherrie" w:date="2021-08-18T10:30:00Z"/>
      <w:r w:rsidR="009B30B7">
        <w:fldChar w:fldCharType="separate"/>
      </w:r>
      <w:del w:id="4" w:author="Phillips Smith, Ashley Sherrie" w:date="2021-08-18T10:30:00Z">
        <w:r w:rsidR="003B5197" w:rsidRPr="003609E8" w:rsidDel="009B30B7">
          <w:rPr>
            <w:rStyle w:val="Hyperlink"/>
            <w:rFonts w:ascii="Times" w:hAnsi="Times"/>
            <w:sz w:val="20"/>
          </w:rPr>
          <w:delText>https://www.vpaa.uillinois.edu/UserFiles/Servers/Server_420372/File/Integrity-Policy.pdf</w:delText>
        </w:r>
      </w:del>
      <w:ins w:id="5" w:author="Phillips Smith, Ashley Sherrie" w:date="2021-08-18T10:30:00Z">
        <w:r w:rsidR="009B30B7">
          <w:rPr>
            <w:rStyle w:val="Hyperlink"/>
            <w:rFonts w:ascii="Times" w:hAnsi="Times"/>
            <w:sz w:val="20"/>
          </w:rPr>
          <w:t>https://www.vpaa.uillinois.edu/integrity policy</w:t>
        </w:r>
      </w:ins>
      <w:r w:rsidR="009B30B7">
        <w:rPr>
          <w:rStyle w:val="Hyperlink"/>
          <w:rFonts w:ascii="Times" w:hAnsi="Times"/>
          <w:sz w:val="20"/>
        </w:rPr>
        <w:fldChar w:fldCharType="end"/>
      </w:r>
      <w:r w:rsidRPr="007B4D9A">
        <w:rPr>
          <w:rFonts w:ascii="Times" w:hAnsi="Times"/>
          <w:color w:val="000000"/>
          <w:sz w:val="24"/>
        </w:rPr>
        <w:t>).</w:t>
      </w:r>
      <w:ins w:id="6" w:author="Phillips Smith, Ashley Sherrie" w:date="2021-08-18T10:31:00Z">
        <w:r w:rsidR="009B30B7">
          <w:rPr>
            <w:rFonts w:ascii="Times" w:hAnsi="Times"/>
            <w:color w:val="000000"/>
            <w:sz w:val="24"/>
          </w:rPr>
          <w:t xml:space="preserve"> </w:t>
        </w:r>
      </w:ins>
    </w:p>
    <w:p w14:paraId="3967531C" w14:textId="4E19F283" w:rsidR="00D973A2" w:rsidRPr="007B4D9A" w:rsidRDefault="00D973A2" w:rsidP="00D973A2">
      <w:pPr>
        <w:pStyle w:val="BodyText"/>
        <w:keepLines/>
        <w:spacing w:after="120"/>
        <w:jc w:val="both"/>
        <w:rPr>
          <w:rFonts w:ascii="Times" w:hAnsi="Times"/>
          <w:color w:val="000000"/>
          <w:sz w:val="24"/>
        </w:rPr>
      </w:pPr>
      <w:del w:id="7" w:author="Phillips Smith, Ashley Sherrie" w:date="2021-08-18T10:31:00Z">
        <w:r w:rsidRPr="007B4D9A" w:rsidDel="009B30B7">
          <w:rPr>
            <w:rFonts w:ascii="Times" w:hAnsi="Times"/>
            <w:color w:val="000000"/>
            <w:sz w:val="24"/>
          </w:rPr>
          <w:lastRenderedPageBreak/>
          <w:delText xml:space="preserve">  </w:delText>
        </w:r>
      </w:del>
      <w:r w:rsidR="003B5197">
        <w:rPr>
          <w:rFonts w:ascii="Times" w:hAnsi="Times"/>
          <w:color w:val="000000"/>
          <w:sz w:val="24"/>
        </w:rPr>
        <w:t>Additional information is also available from the Office of the Vice Chancellor for Research (</w:t>
      </w:r>
      <w:hyperlink r:id="rId11" w:history="1">
        <w:r w:rsidR="003B5197" w:rsidRPr="003609E8">
          <w:rPr>
            <w:rStyle w:val="Hyperlink"/>
            <w:rFonts w:ascii="Times" w:hAnsi="Times"/>
          </w:rPr>
          <w:t>http://res</w:t>
        </w:r>
        <w:r w:rsidR="003B5197" w:rsidRPr="003609E8">
          <w:rPr>
            <w:rStyle w:val="Hyperlink"/>
            <w:rFonts w:ascii="Times" w:hAnsi="Times"/>
          </w:rPr>
          <w:t>earch.illinois.edu/regulatory-compliance-safety/research-integrity-and-ethics</w:t>
        </w:r>
      </w:hyperlink>
      <w:r w:rsidR="003B5197">
        <w:rPr>
          <w:rFonts w:ascii="Times" w:hAnsi="Times"/>
          <w:color w:val="000000"/>
          <w:sz w:val="24"/>
        </w:rPr>
        <w:t xml:space="preserve">). </w:t>
      </w:r>
      <w:r w:rsidRPr="007B4D9A">
        <w:rPr>
          <w:rFonts w:ascii="Times" w:hAnsi="Times"/>
          <w:color w:val="000000"/>
          <w:sz w:val="24"/>
        </w:rPr>
        <w:t xml:space="preserve">One example is when a student </w:t>
      </w:r>
      <w:r w:rsidRPr="007B4D9A">
        <w:rPr>
          <w:rFonts w:ascii="Times" w:hAnsi="Times"/>
          <w:i/>
          <w:color w:val="000000"/>
          <w:sz w:val="24"/>
        </w:rPr>
        <w:t>plagiarizes</w:t>
      </w:r>
      <w:r w:rsidRPr="007B4D9A">
        <w:rPr>
          <w:rFonts w:ascii="Times" w:hAnsi="Times"/>
          <w:color w:val="000000"/>
          <w:sz w:val="24"/>
        </w:rPr>
        <w:t xml:space="preserve"> material from another source, i.e., uses text, figures or results in his/her own work without citing the original source of the information.  Violations can result in dismissal from the program.</w:t>
      </w:r>
    </w:p>
    <w:p w14:paraId="4BEC193C" w14:textId="77777777" w:rsidR="00D973A2" w:rsidRPr="007B4D9A" w:rsidRDefault="00D973A2" w:rsidP="00D973A2">
      <w:pPr>
        <w:pStyle w:val="BodyText"/>
        <w:keepLines/>
        <w:spacing w:after="120"/>
        <w:jc w:val="both"/>
        <w:rPr>
          <w:rFonts w:ascii="Times" w:hAnsi="Times"/>
          <w:color w:val="000000"/>
          <w:sz w:val="24"/>
        </w:rPr>
      </w:pPr>
      <w:r w:rsidRPr="007B4D9A">
        <w:rPr>
          <w:rFonts w:ascii="Times" w:hAnsi="Times"/>
          <w:color w:val="000000"/>
          <w:sz w:val="24"/>
        </w:rPr>
        <w:t xml:space="preserve">In the event of alleged violations or of graduate student grievances, the Department follows Graduate College-approved policy and procedures to reach a resolution.  Copies can be obtained from the Department </w:t>
      </w:r>
      <w:r w:rsidR="003B5197">
        <w:rPr>
          <w:rFonts w:ascii="Times" w:hAnsi="Times"/>
          <w:color w:val="000000"/>
          <w:sz w:val="24"/>
        </w:rPr>
        <w:t>office</w:t>
      </w:r>
      <w:r w:rsidR="003B5197" w:rsidRPr="007B4D9A">
        <w:rPr>
          <w:rFonts w:ascii="Times" w:hAnsi="Times"/>
          <w:color w:val="000000"/>
          <w:sz w:val="24"/>
        </w:rPr>
        <w:t xml:space="preserve"> </w:t>
      </w:r>
      <w:r w:rsidRPr="007B4D9A">
        <w:rPr>
          <w:rFonts w:ascii="Times" w:hAnsi="Times"/>
          <w:color w:val="000000"/>
          <w:sz w:val="24"/>
        </w:rPr>
        <w:t xml:space="preserve">upon request.  </w:t>
      </w:r>
    </w:p>
    <w:p w14:paraId="3B90F840" w14:textId="4B4B52DD" w:rsidR="00D973A2" w:rsidRPr="007B4D9A" w:rsidRDefault="00D973A2" w:rsidP="00D973A2">
      <w:pPr>
        <w:pStyle w:val="BodyText"/>
        <w:keepLines/>
        <w:spacing w:after="120"/>
        <w:jc w:val="both"/>
        <w:rPr>
          <w:rFonts w:ascii="Times" w:hAnsi="Times"/>
          <w:color w:val="000000"/>
          <w:sz w:val="24"/>
        </w:rPr>
      </w:pPr>
      <w:r w:rsidRPr="007B4D9A">
        <w:rPr>
          <w:rFonts w:ascii="Times" w:hAnsi="Times"/>
          <w:b/>
          <w:i/>
          <w:color w:val="000000"/>
          <w:sz w:val="24"/>
        </w:rPr>
        <w:t>Medical situations.</w:t>
      </w:r>
      <w:r w:rsidRPr="007B4D9A">
        <w:rPr>
          <w:rFonts w:ascii="Times" w:hAnsi="Times"/>
          <w:color w:val="000000"/>
          <w:sz w:val="24"/>
        </w:rPr>
        <w:t xml:space="preserve">  If a student has a diagnosed medical issue that may affect performance in the program, </w:t>
      </w:r>
      <w:r w:rsidR="00B30B27">
        <w:rPr>
          <w:rFonts w:ascii="Times" w:hAnsi="Times"/>
          <w:color w:val="000000"/>
          <w:sz w:val="24"/>
        </w:rPr>
        <w:t>they</w:t>
      </w:r>
      <w:r w:rsidRPr="007B4D9A">
        <w:rPr>
          <w:rFonts w:ascii="Times" w:hAnsi="Times"/>
          <w:color w:val="000000"/>
          <w:sz w:val="24"/>
        </w:rPr>
        <w:t xml:space="preserve"> should inform the </w:t>
      </w:r>
      <w:r w:rsidR="00CB2DDF" w:rsidRPr="00CB2DDF">
        <w:rPr>
          <w:rFonts w:ascii="Times" w:hAnsi="Times"/>
          <w:color w:val="000000"/>
          <w:sz w:val="24"/>
        </w:rPr>
        <w:t>Director of Graduate Studies</w:t>
      </w:r>
      <w:r w:rsidRPr="00CB2DDF">
        <w:rPr>
          <w:rFonts w:ascii="Times" w:hAnsi="Times"/>
          <w:color w:val="000000"/>
          <w:sz w:val="24"/>
        </w:rPr>
        <w:t>.</w:t>
      </w:r>
      <w:r w:rsidRPr="007B4D9A">
        <w:rPr>
          <w:rFonts w:ascii="Times" w:hAnsi="Times"/>
          <w:color w:val="000000"/>
          <w:sz w:val="24"/>
        </w:rPr>
        <w:t xml:space="preserve">  This</w:t>
      </w:r>
      <w:r w:rsidR="003F733B">
        <w:rPr>
          <w:rFonts w:ascii="Times" w:hAnsi="Times"/>
          <w:color w:val="000000"/>
          <w:sz w:val="24"/>
        </w:rPr>
        <w:t xml:space="preserve"> information</w:t>
      </w:r>
      <w:r w:rsidRPr="007B4D9A">
        <w:rPr>
          <w:rFonts w:ascii="Times" w:hAnsi="Times"/>
          <w:color w:val="000000"/>
          <w:sz w:val="24"/>
        </w:rPr>
        <w:t xml:space="preserve"> is asked so that accommodations, if needed, can be implemented ahead of time.  </w:t>
      </w:r>
    </w:p>
    <w:p w14:paraId="439086D7" w14:textId="77777777" w:rsidR="00D973A2" w:rsidRPr="007B4D9A" w:rsidRDefault="00D973A2" w:rsidP="00D973A2">
      <w:pPr>
        <w:keepLines/>
        <w:spacing w:after="120"/>
        <w:jc w:val="both"/>
        <w:rPr>
          <w:rFonts w:ascii="Times" w:hAnsi="Times"/>
          <w:color w:val="000000"/>
        </w:rPr>
      </w:pPr>
      <w:r w:rsidRPr="007B4D9A">
        <w:rPr>
          <w:rFonts w:ascii="Times" w:hAnsi="Times"/>
          <w:b/>
          <w:i/>
          <w:color w:val="000000"/>
        </w:rPr>
        <w:t xml:space="preserve">Transfer Credit.  </w:t>
      </w:r>
      <w:r w:rsidRPr="007B4D9A">
        <w:rPr>
          <w:rFonts w:ascii="Times" w:hAnsi="Times"/>
          <w:color w:val="000000"/>
        </w:rPr>
        <w:t xml:space="preserve">Students may petition to apply credit for courses taken elsewhere, or excess courses for the B.S. degree at UIUC, to their graduate degree at UIUC.  Students should submit the petition to the Director of Graduate Studies together with outlines of the relevant courses taken at other institutions and an official transcript from the appropriate institution.  The following conditions apply: 1) the student must have completed at least 8 hours of coursework on the UIUC campus towards the degree; 2) the non-UIUC coursework must have been completed within the previous 5 years; 3) the credit shall not have been applied towards another degree, either at UIUC or another institution; and 4) generally, a maximum of 12 hours of transfer credit may be counted toward a graduate degree.  All Ph.D. candidates, regardless of transfer credit, must complete at least 64 hours of credit while in residence.  </w:t>
      </w:r>
    </w:p>
    <w:p w14:paraId="1A91CCE9" w14:textId="77777777" w:rsidR="00D973A2" w:rsidRPr="007B4D9A" w:rsidRDefault="00D973A2" w:rsidP="00D973A2">
      <w:pPr>
        <w:keepLines/>
        <w:spacing w:after="120"/>
        <w:jc w:val="both"/>
        <w:rPr>
          <w:rFonts w:ascii="Times" w:hAnsi="Times"/>
          <w:color w:val="000000"/>
        </w:rPr>
      </w:pPr>
      <w:r w:rsidRPr="007B4D9A">
        <w:rPr>
          <w:rFonts w:ascii="Times" w:hAnsi="Times"/>
          <w:b/>
          <w:i/>
          <w:color w:val="000000"/>
        </w:rPr>
        <w:t xml:space="preserve">Time Limits.  </w:t>
      </w:r>
      <w:r w:rsidRPr="007B4D9A">
        <w:rPr>
          <w:rFonts w:ascii="Times" w:hAnsi="Times"/>
          <w:color w:val="000000"/>
        </w:rPr>
        <w:t xml:space="preserve">The Graduate College specifies that all requirements for the M.S. degree must be met within 5 years of entering the Graduate College.  Candidates for the M.S. degree must spend at least 2 semesters in residence.  </w:t>
      </w:r>
    </w:p>
    <w:p w14:paraId="666EC236" w14:textId="77777777" w:rsidR="00D973A2" w:rsidRPr="007B4D9A" w:rsidRDefault="00D973A2" w:rsidP="00D973A2">
      <w:pPr>
        <w:keepLines/>
        <w:spacing w:after="120"/>
        <w:jc w:val="both"/>
        <w:rPr>
          <w:rFonts w:ascii="Times" w:hAnsi="Times"/>
          <w:color w:val="000000"/>
        </w:rPr>
      </w:pPr>
      <w:r w:rsidRPr="007B4D9A">
        <w:rPr>
          <w:rFonts w:ascii="Times" w:hAnsi="Times"/>
          <w:color w:val="000000"/>
        </w:rPr>
        <w:t xml:space="preserve">All requirements for the Ph.D. degree must be completed within 7 years after first registering in the Graduate College, within 6 years after entering the University with a M.S. degree, and within 5 years of completing the preliminary examination.  Candidates for the Ph.D. degree must spend at least two consecutive semesters in residence.  </w:t>
      </w:r>
    </w:p>
    <w:p w14:paraId="421D7AF7" w14:textId="77777777" w:rsidR="00D973A2" w:rsidRPr="007B4D9A" w:rsidRDefault="00D973A2" w:rsidP="00D973A2">
      <w:pPr>
        <w:keepLines/>
        <w:spacing w:after="120"/>
        <w:jc w:val="both"/>
        <w:rPr>
          <w:rFonts w:ascii="Times" w:hAnsi="Times"/>
          <w:color w:val="000000"/>
        </w:rPr>
      </w:pPr>
      <w:r w:rsidRPr="007B4D9A">
        <w:rPr>
          <w:rFonts w:ascii="Times" w:hAnsi="Times"/>
          <w:color w:val="000000"/>
        </w:rPr>
        <w:t xml:space="preserve">Extensions to the above time limits may be granted upon petition to the Graduate College.  However, the </w:t>
      </w:r>
      <w:r w:rsidR="00245E62">
        <w:rPr>
          <w:rFonts w:ascii="Times" w:hAnsi="Times"/>
          <w:color w:val="000000"/>
        </w:rPr>
        <w:t>D</w:t>
      </w:r>
      <w:r w:rsidR="00245E62" w:rsidRPr="007B4D9A">
        <w:rPr>
          <w:rFonts w:ascii="Times" w:hAnsi="Times"/>
          <w:color w:val="000000"/>
        </w:rPr>
        <w:t xml:space="preserve">epartment </w:t>
      </w:r>
      <w:r w:rsidRPr="007B4D9A">
        <w:rPr>
          <w:rFonts w:ascii="Times" w:hAnsi="Times"/>
          <w:color w:val="000000"/>
        </w:rPr>
        <w:t xml:space="preserve">reserves the right to reduce its level of financial support for a student who requires a time extension.  </w:t>
      </w:r>
    </w:p>
    <w:p w14:paraId="00033E69" w14:textId="77777777" w:rsidR="00D213A1" w:rsidRDefault="00D213A1" w:rsidP="00D973A2">
      <w:pPr>
        <w:keepLines/>
        <w:spacing w:after="120"/>
        <w:jc w:val="both"/>
        <w:rPr>
          <w:rFonts w:ascii="Times" w:hAnsi="Times"/>
          <w:color w:val="000000"/>
        </w:rPr>
      </w:pPr>
      <w:r>
        <w:rPr>
          <w:rFonts w:ascii="Times" w:hAnsi="Times"/>
          <w:b/>
          <w:i/>
          <w:color w:val="000000"/>
        </w:rPr>
        <w:t>Annual Reviews</w:t>
      </w:r>
      <w:r w:rsidRPr="007B4D9A">
        <w:rPr>
          <w:rFonts w:ascii="Times" w:hAnsi="Times"/>
          <w:b/>
          <w:i/>
          <w:color w:val="000000"/>
        </w:rPr>
        <w:t xml:space="preserve">.  </w:t>
      </w:r>
      <w:r>
        <w:rPr>
          <w:rFonts w:ascii="Times" w:hAnsi="Times"/>
          <w:color w:val="000000"/>
        </w:rPr>
        <w:t xml:space="preserve">All graduate students are required to complete an online review form each year. The annual reviews are conducted to ensure timely progress toward the graduate degree. Instructions will be provided by the </w:t>
      </w:r>
      <w:r w:rsidR="00245E62">
        <w:rPr>
          <w:rFonts w:ascii="Times" w:hAnsi="Times"/>
          <w:color w:val="000000"/>
        </w:rPr>
        <w:t>D</w:t>
      </w:r>
      <w:r>
        <w:rPr>
          <w:rFonts w:ascii="Times" w:hAnsi="Times"/>
          <w:color w:val="000000"/>
        </w:rPr>
        <w:t>epartment during the spring semester along with the announcement of the due date.</w:t>
      </w:r>
      <w:r w:rsidRPr="007B4D9A">
        <w:rPr>
          <w:rFonts w:ascii="Times" w:hAnsi="Times"/>
          <w:color w:val="000000"/>
        </w:rPr>
        <w:t xml:space="preserve"> </w:t>
      </w:r>
    </w:p>
    <w:p w14:paraId="177DEC1B" w14:textId="77777777" w:rsidR="00D973A2" w:rsidRDefault="00D973A2" w:rsidP="00D973A2">
      <w:pPr>
        <w:keepLines/>
        <w:spacing w:after="120"/>
        <w:jc w:val="both"/>
        <w:rPr>
          <w:rFonts w:ascii="Times" w:hAnsi="Times"/>
          <w:color w:val="000000"/>
        </w:rPr>
      </w:pPr>
      <w:r w:rsidRPr="007B4D9A">
        <w:rPr>
          <w:rFonts w:ascii="Times" w:hAnsi="Times"/>
          <w:b/>
          <w:i/>
          <w:color w:val="000000"/>
        </w:rPr>
        <w:t xml:space="preserve">Credit for 590 and 599.  </w:t>
      </w:r>
      <w:r w:rsidRPr="007B4D9A">
        <w:rPr>
          <w:rFonts w:ascii="Times" w:hAnsi="Times"/>
          <w:color w:val="000000"/>
        </w:rPr>
        <w:t xml:space="preserve">Students can only apply credit obtained in these courses toward a degree administered by the Department if registered under the Course Reference Number (CRN) of a member of the Graduate Faculty in the Department.  Students who wish to take research under a person who is not a member of the Graduate Faculty in the Department must have the approval of the Department Head and be assigned an Academic Advisor within the Department.  Except under unusual circumstances these students will register for 590 and 599 courses using the CRN of the Advisor within the Department.  </w:t>
      </w:r>
    </w:p>
    <w:p w14:paraId="39DA65B6" w14:textId="23B6D3A9" w:rsidR="005B4F53" w:rsidRDefault="00D973A2" w:rsidP="00D973A2">
      <w:pPr>
        <w:keepLines/>
        <w:spacing w:after="120"/>
        <w:jc w:val="both"/>
        <w:rPr>
          <w:rFonts w:ascii="Times" w:hAnsi="Times"/>
          <w:color w:val="000000"/>
        </w:rPr>
      </w:pPr>
      <w:r w:rsidRPr="007B4D9A">
        <w:rPr>
          <w:rFonts w:ascii="Times" w:hAnsi="Times"/>
          <w:b/>
          <w:i/>
          <w:color w:val="000000"/>
        </w:rPr>
        <w:lastRenderedPageBreak/>
        <w:t>Course signups for newly arrived students.</w:t>
      </w:r>
      <w:r w:rsidRPr="007B4D9A">
        <w:rPr>
          <w:rFonts w:ascii="Times" w:hAnsi="Times"/>
          <w:color w:val="000000"/>
        </w:rPr>
        <w:t xml:space="preserve">  Newly arrived graduate students should sign up for at least 12 hours of course credit including the seminars, colloquium, and Introduction to Laboratory Safety course listed at the end of this document.  Students on the Ph.D. track should include MSE 500, Thermodynamics of Materials (or CHEM 544 or PHYS 504).  Once they choose an advisor, they should add two hours of course credit for MSE 599 (thesis) to achieve a total of 14 hours of credit.  The student must select an advisor by the end of September, as announced at the new student orientation.  Note that the deadline for online course add/drops is the first week of September.  However, changes can be made after that date by picking up a form from the department office.</w:t>
      </w:r>
    </w:p>
    <w:p w14:paraId="708BC2A2" w14:textId="0FE1626B" w:rsidR="005B4F53" w:rsidRPr="005B4F53" w:rsidRDefault="005B4F53" w:rsidP="00D973A2">
      <w:pPr>
        <w:keepLines/>
        <w:spacing w:after="120"/>
        <w:jc w:val="both"/>
        <w:rPr>
          <w:rFonts w:ascii="Times" w:hAnsi="Times"/>
          <w:color w:val="000000"/>
        </w:rPr>
      </w:pPr>
      <w:r>
        <w:rPr>
          <w:rFonts w:ascii="Times" w:hAnsi="Times"/>
          <w:b/>
          <w:bCs/>
          <w:i/>
          <w:iCs/>
          <w:color w:val="000000"/>
        </w:rPr>
        <w:t xml:space="preserve">Full-time student status. </w:t>
      </w:r>
      <w:r w:rsidRPr="00617AB0">
        <w:rPr>
          <w:rFonts w:ascii="Times" w:hAnsi="Times"/>
          <w:color w:val="000000"/>
        </w:rPr>
        <w:t>There is a</w:t>
      </w:r>
      <w:r w:rsidRPr="00617AB0">
        <w:rPr>
          <w:rFonts w:ascii="Times" w:hAnsi="Times"/>
          <w:b/>
          <w:bCs/>
          <w:color w:val="000000"/>
        </w:rPr>
        <w:t xml:space="preserve"> </w:t>
      </w:r>
      <w:r w:rsidRPr="00617AB0">
        <w:rPr>
          <w:rFonts w:ascii="Times" w:hAnsi="Times"/>
          <w:color w:val="000000"/>
        </w:rPr>
        <w:t xml:space="preserve">minimum of 9 credit hours (including thesis research, MSE 599) to be considered as a full-time student for fall and spring semesters. If there are other University </w:t>
      </w:r>
      <w:r>
        <w:rPr>
          <w:rFonts w:ascii="Times" w:hAnsi="Times"/>
          <w:color w:val="000000"/>
        </w:rPr>
        <w:t xml:space="preserve">or related </w:t>
      </w:r>
      <w:r w:rsidRPr="00617AB0">
        <w:rPr>
          <w:rFonts w:ascii="Times" w:hAnsi="Times"/>
          <w:color w:val="000000"/>
        </w:rPr>
        <w:t>policies that apply</w:t>
      </w:r>
      <w:r w:rsidR="003F733B">
        <w:rPr>
          <w:rFonts w:ascii="Times" w:hAnsi="Times"/>
          <w:color w:val="000000"/>
        </w:rPr>
        <w:t xml:space="preserve"> to a particular student</w:t>
      </w:r>
      <w:r w:rsidRPr="00617AB0">
        <w:rPr>
          <w:rFonts w:ascii="Times" w:hAnsi="Times"/>
          <w:color w:val="000000"/>
        </w:rPr>
        <w:t xml:space="preserve"> </w:t>
      </w:r>
      <w:r w:rsidR="003F733B">
        <w:rPr>
          <w:rFonts w:ascii="Times" w:hAnsi="Times"/>
          <w:color w:val="000000"/>
        </w:rPr>
        <w:t>and</w:t>
      </w:r>
      <w:r w:rsidRPr="00617AB0">
        <w:rPr>
          <w:rFonts w:ascii="Times" w:hAnsi="Times"/>
          <w:color w:val="000000"/>
        </w:rPr>
        <w:t xml:space="preserve"> require greater than 9 credit hours for full-time student status, those policies will override this minimum. International students will have to register for a minimum of 12 hours for their visa status.</w:t>
      </w:r>
    </w:p>
    <w:p w14:paraId="6DC34F6C" w14:textId="77777777" w:rsidR="00D973A2" w:rsidRPr="007B4D9A" w:rsidRDefault="00D973A2" w:rsidP="00D973A2">
      <w:pPr>
        <w:keepLines/>
        <w:spacing w:after="120"/>
        <w:jc w:val="both"/>
        <w:rPr>
          <w:rFonts w:ascii="Times" w:hAnsi="Times"/>
          <w:color w:val="000000"/>
        </w:rPr>
      </w:pPr>
    </w:p>
    <w:p w14:paraId="78CACE21" w14:textId="77777777" w:rsidR="00D973A2" w:rsidRDefault="00D973A2" w:rsidP="00D973A2">
      <w:pPr>
        <w:keepNext/>
        <w:keepLines/>
        <w:spacing w:after="120"/>
        <w:jc w:val="both"/>
        <w:rPr>
          <w:rFonts w:ascii="Times" w:hAnsi="Times"/>
          <w:b/>
          <w:color w:val="000000"/>
        </w:rPr>
      </w:pPr>
      <w:r w:rsidRPr="007B4D9A">
        <w:rPr>
          <w:rFonts w:ascii="Times" w:hAnsi="Times"/>
          <w:b/>
          <w:color w:val="000000"/>
        </w:rPr>
        <w:t>II.  Departmental Requirements</w:t>
      </w:r>
    </w:p>
    <w:p w14:paraId="1752B769" w14:textId="77777777" w:rsidR="00823B0C" w:rsidRPr="007B4D9A" w:rsidRDefault="0051237C" w:rsidP="00823B0C">
      <w:pPr>
        <w:keepLines/>
        <w:spacing w:after="120"/>
        <w:jc w:val="both"/>
        <w:rPr>
          <w:rFonts w:ascii="Times" w:hAnsi="Times"/>
          <w:color w:val="000000"/>
        </w:rPr>
      </w:pPr>
      <w:r w:rsidRPr="0051237C">
        <w:rPr>
          <w:rFonts w:ascii="Times" w:hAnsi="Times"/>
          <w:b/>
          <w:i/>
          <w:color w:val="000000"/>
        </w:rPr>
        <w:t>MSE 529/559 Requirement.</w:t>
      </w:r>
      <w:r w:rsidR="00D6092E">
        <w:rPr>
          <w:rFonts w:ascii="Times" w:hAnsi="Times"/>
          <w:i/>
          <w:color w:val="000000"/>
        </w:rPr>
        <w:t xml:space="preserve"> </w:t>
      </w:r>
      <w:r w:rsidR="00823B0C">
        <w:rPr>
          <w:rFonts w:ascii="Times" w:hAnsi="Times"/>
          <w:color w:val="000000"/>
        </w:rPr>
        <w:t>All s</w:t>
      </w:r>
      <w:r w:rsidR="00823B0C" w:rsidRPr="007B4D9A">
        <w:rPr>
          <w:rFonts w:ascii="Times" w:hAnsi="Times"/>
          <w:color w:val="000000"/>
        </w:rPr>
        <w:t xml:space="preserve">tudents </w:t>
      </w:r>
      <w:r w:rsidR="00823B0C">
        <w:rPr>
          <w:rFonts w:ascii="Times" w:hAnsi="Times"/>
          <w:color w:val="000000"/>
        </w:rPr>
        <w:t>in both the M.S. and Ph.D. programs are required to register</w:t>
      </w:r>
      <w:r w:rsidR="00D6092E">
        <w:rPr>
          <w:rFonts w:ascii="Times" w:hAnsi="Times"/>
          <w:color w:val="000000"/>
        </w:rPr>
        <w:t xml:space="preserve"> for (0 or 1 hour)</w:t>
      </w:r>
      <w:r w:rsidR="00823B0C">
        <w:rPr>
          <w:rFonts w:ascii="Times" w:hAnsi="Times"/>
          <w:color w:val="000000"/>
        </w:rPr>
        <w:t xml:space="preserve"> </w:t>
      </w:r>
      <w:r w:rsidR="00D6092E">
        <w:rPr>
          <w:rFonts w:ascii="Times" w:hAnsi="Times"/>
          <w:color w:val="000000"/>
        </w:rPr>
        <w:t xml:space="preserve">and receive satisfactory grades in </w:t>
      </w:r>
      <w:r w:rsidR="00823B0C">
        <w:rPr>
          <w:rFonts w:ascii="Times" w:hAnsi="Times"/>
          <w:color w:val="000000"/>
        </w:rPr>
        <w:t>either Hard Materials Seminar (MSE 529) or Soft Materials Seminar (MSE 559) every semester</w:t>
      </w:r>
      <w:r w:rsidR="00A41719">
        <w:rPr>
          <w:rFonts w:ascii="Times" w:hAnsi="Times"/>
          <w:color w:val="000000"/>
        </w:rPr>
        <w:t xml:space="preserve"> in residence</w:t>
      </w:r>
      <w:r w:rsidR="00823B0C">
        <w:rPr>
          <w:rFonts w:ascii="Times" w:hAnsi="Times"/>
          <w:color w:val="000000"/>
        </w:rPr>
        <w:t xml:space="preserve">. </w:t>
      </w:r>
      <w:r w:rsidR="005828AA">
        <w:rPr>
          <w:rFonts w:ascii="Times" w:hAnsi="Times"/>
          <w:color w:val="000000"/>
        </w:rPr>
        <w:t>Usually, h</w:t>
      </w:r>
      <w:r w:rsidR="00823B0C">
        <w:rPr>
          <w:rFonts w:ascii="Times" w:hAnsi="Times"/>
          <w:color w:val="000000"/>
        </w:rPr>
        <w:t xml:space="preserve">aving more than 2 unexcused absences </w:t>
      </w:r>
      <w:r w:rsidR="00D6092E">
        <w:rPr>
          <w:rFonts w:ascii="Times" w:hAnsi="Times"/>
          <w:color w:val="000000"/>
        </w:rPr>
        <w:t xml:space="preserve">for a given semester </w:t>
      </w:r>
      <w:r w:rsidR="00823B0C">
        <w:rPr>
          <w:rFonts w:ascii="Times" w:hAnsi="Times"/>
          <w:color w:val="000000"/>
        </w:rPr>
        <w:t xml:space="preserve">will lead to an unsatisfactory grade for </w:t>
      </w:r>
      <w:r w:rsidR="00D6092E">
        <w:rPr>
          <w:rFonts w:ascii="Times" w:hAnsi="Times"/>
          <w:color w:val="000000"/>
        </w:rPr>
        <w:t>that semester</w:t>
      </w:r>
      <w:r w:rsidR="00823B0C">
        <w:rPr>
          <w:rFonts w:ascii="Times" w:hAnsi="Times"/>
          <w:color w:val="000000"/>
        </w:rPr>
        <w:t>.</w:t>
      </w:r>
      <w:r w:rsidR="005828AA">
        <w:rPr>
          <w:rFonts w:ascii="Times" w:hAnsi="Times"/>
          <w:color w:val="000000"/>
        </w:rPr>
        <w:t xml:space="preserve"> </w:t>
      </w:r>
      <w:r w:rsidR="00245E62">
        <w:rPr>
          <w:rFonts w:ascii="Times" w:hAnsi="Times"/>
          <w:color w:val="000000"/>
        </w:rPr>
        <w:t>Specific</w:t>
      </w:r>
      <w:r w:rsidR="005828AA">
        <w:rPr>
          <w:rFonts w:ascii="Times" w:hAnsi="Times"/>
          <w:color w:val="000000"/>
        </w:rPr>
        <w:t xml:space="preserve"> requirements</w:t>
      </w:r>
      <w:r w:rsidR="00245E62">
        <w:rPr>
          <w:rFonts w:ascii="Times" w:hAnsi="Times"/>
          <w:color w:val="000000"/>
        </w:rPr>
        <w:t>, including attendance requirements,</w:t>
      </w:r>
      <w:r w:rsidR="005828AA">
        <w:rPr>
          <w:rFonts w:ascii="Times" w:hAnsi="Times"/>
          <w:color w:val="000000"/>
        </w:rPr>
        <w:t xml:space="preserve"> for a given semester </w:t>
      </w:r>
      <w:r w:rsidR="00245E62">
        <w:rPr>
          <w:rFonts w:ascii="Times" w:hAnsi="Times"/>
          <w:color w:val="000000"/>
        </w:rPr>
        <w:t>will be announced by the instructor of the course.</w:t>
      </w:r>
      <w:r w:rsidR="005828AA">
        <w:rPr>
          <w:rFonts w:ascii="Times" w:hAnsi="Times"/>
          <w:color w:val="000000"/>
        </w:rPr>
        <w:t xml:space="preserve"> </w:t>
      </w:r>
      <w:r w:rsidR="00823B0C">
        <w:rPr>
          <w:rFonts w:ascii="Times" w:hAnsi="Times"/>
          <w:color w:val="000000"/>
        </w:rPr>
        <w:t xml:space="preserve"> An approval from the Director of Graduate Studies is </w:t>
      </w:r>
      <w:r w:rsidR="00D6092E">
        <w:rPr>
          <w:rFonts w:ascii="Times" w:hAnsi="Times"/>
          <w:color w:val="000000"/>
        </w:rPr>
        <w:t>required</w:t>
      </w:r>
      <w:r w:rsidR="00823B0C">
        <w:rPr>
          <w:rFonts w:ascii="Times" w:hAnsi="Times"/>
          <w:color w:val="000000"/>
        </w:rPr>
        <w:t xml:space="preserve"> if there is a </w:t>
      </w:r>
      <w:r w:rsidR="003875C1">
        <w:rPr>
          <w:rFonts w:ascii="Times" w:hAnsi="Times"/>
          <w:color w:val="000000"/>
        </w:rPr>
        <w:t xml:space="preserve">schedule </w:t>
      </w:r>
      <w:r w:rsidR="00823B0C">
        <w:rPr>
          <w:rFonts w:ascii="Times" w:hAnsi="Times"/>
          <w:color w:val="000000"/>
        </w:rPr>
        <w:t xml:space="preserve">conflict that prevents a student from registering for </w:t>
      </w:r>
      <w:r w:rsidR="00D6092E">
        <w:rPr>
          <w:rFonts w:ascii="Times" w:hAnsi="Times"/>
          <w:color w:val="000000"/>
        </w:rPr>
        <w:t>one of these seminar courses and satisfying its requirements</w:t>
      </w:r>
      <w:r w:rsidR="00823B0C">
        <w:rPr>
          <w:rFonts w:ascii="Times" w:hAnsi="Times"/>
          <w:color w:val="000000"/>
        </w:rPr>
        <w:t xml:space="preserve">. </w:t>
      </w:r>
      <w:r w:rsidR="003875C1">
        <w:rPr>
          <w:rFonts w:ascii="Times" w:hAnsi="Times"/>
          <w:color w:val="000000"/>
        </w:rPr>
        <w:t xml:space="preserve">A request for such an approval must be made before the semester with conflict begins. </w:t>
      </w:r>
      <w:r w:rsidR="00D6092E">
        <w:rPr>
          <w:rFonts w:ascii="Times" w:hAnsi="Times"/>
          <w:color w:val="000000"/>
        </w:rPr>
        <w:t xml:space="preserve">Credit hours allowed to count toward degree requirements are indicated below for each degree. </w:t>
      </w:r>
      <w:r w:rsidR="00823B0C">
        <w:rPr>
          <w:rFonts w:ascii="Times" w:hAnsi="Times"/>
          <w:color w:val="000000"/>
        </w:rPr>
        <w:t xml:space="preserve"> </w:t>
      </w:r>
    </w:p>
    <w:p w14:paraId="5B52EE84" w14:textId="77777777" w:rsidR="00D973A2" w:rsidRPr="007B4D9A" w:rsidRDefault="00D973A2" w:rsidP="00D973A2">
      <w:pPr>
        <w:keepNext/>
        <w:keepLines/>
        <w:spacing w:after="120"/>
        <w:jc w:val="both"/>
        <w:rPr>
          <w:rFonts w:ascii="Times" w:hAnsi="Times"/>
          <w:color w:val="000000"/>
        </w:rPr>
      </w:pPr>
      <w:r w:rsidRPr="007B4D9A">
        <w:rPr>
          <w:rFonts w:ascii="Times" w:hAnsi="Times"/>
          <w:b/>
          <w:color w:val="000000"/>
        </w:rPr>
        <w:t>1.</w:t>
      </w:r>
      <w:r w:rsidRPr="007B4D9A">
        <w:rPr>
          <w:rFonts w:ascii="Times" w:hAnsi="Times"/>
          <w:b/>
          <w:color w:val="000000"/>
        </w:rPr>
        <w:tab/>
        <w:t>M.S. Degree</w:t>
      </w:r>
    </w:p>
    <w:p w14:paraId="179520B6" w14:textId="3F2BE13E" w:rsidR="0091328A" w:rsidRDefault="0091328A" w:rsidP="00D973A2">
      <w:pPr>
        <w:keepLines/>
        <w:spacing w:after="120"/>
        <w:jc w:val="both"/>
        <w:rPr>
          <w:rFonts w:ascii="Times" w:hAnsi="Times"/>
          <w:color w:val="000000"/>
        </w:rPr>
      </w:pPr>
      <w:r>
        <w:rPr>
          <w:rFonts w:ascii="Times" w:hAnsi="Times"/>
          <w:color w:val="000000"/>
          <w:szCs w:val="24"/>
        </w:rPr>
        <w:t>All students must satisfy the MSE 529/559</w:t>
      </w:r>
      <w:r w:rsidRPr="00041098">
        <w:rPr>
          <w:rFonts w:ascii="Times" w:hAnsi="Times"/>
          <w:color w:val="000000"/>
          <w:szCs w:val="24"/>
        </w:rPr>
        <w:t xml:space="preserve"> </w:t>
      </w:r>
      <w:r>
        <w:rPr>
          <w:rFonts w:ascii="Times" w:hAnsi="Times"/>
          <w:color w:val="000000"/>
          <w:szCs w:val="24"/>
        </w:rPr>
        <w:t xml:space="preserve">requirement (see above). </w:t>
      </w:r>
      <w:r w:rsidRPr="007B4D9A">
        <w:rPr>
          <w:rFonts w:ascii="Times" w:hAnsi="Times"/>
          <w:color w:val="000000"/>
        </w:rPr>
        <w:t>Allowed credit for participation in seminars (e.g.</w:t>
      </w:r>
      <w:r>
        <w:rPr>
          <w:rFonts w:ascii="Times" w:hAnsi="Times"/>
          <w:color w:val="000000"/>
        </w:rPr>
        <w:t>,</w:t>
      </w:r>
      <w:r w:rsidRPr="007B4D9A">
        <w:rPr>
          <w:rFonts w:ascii="Times" w:hAnsi="Times"/>
          <w:color w:val="000000"/>
        </w:rPr>
        <w:t xml:space="preserve"> group meetings with thesis advisor MSE 590;</w:t>
      </w:r>
      <w:r w:rsidRPr="007542A4">
        <w:rPr>
          <w:rFonts w:ascii="Times" w:hAnsi="Times"/>
          <w:color w:val="000000"/>
        </w:rPr>
        <w:t xml:space="preserve"> </w:t>
      </w:r>
      <w:r>
        <w:rPr>
          <w:rFonts w:ascii="Times" w:hAnsi="Times"/>
          <w:color w:val="000000"/>
        </w:rPr>
        <w:t>Hard Materials Seminar MSE 529; or</w:t>
      </w:r>
      <w:r w:rsidRPr="007B4D9A">
        <w:rPr>
          <w:rFonts w:ascii="Times" w:hAnsi="Times"/>
          <w:color w:val="000000"/>
        </w:rPr>
        <w:t xml:space="preserve"> Soft Materials Seminar MSE 559) is a maximum of </w:t>
      </w:r>
      <w:r>
        <w:rPr>
          <w:rFonts w:ascii="Times" w:hAnsi="Times"/>
          <w:color w:val="000000"/>
        </w:rPr>
        <w:t>4</w:t>
      </w:r>
      <w:r w:rsidRPr="007B4D9A">
        <w:rPr>
          <w:rFonts w:ascii="Times" w:hAnsi="Times"/>
          <w:color w:val="000000"/>
        </w:rPr>
        <w:t xml:space="preserve"> hours.  All M.S. students must register (for 0 or 1 hour) and complete satisfactory attendance at the weekly Colloquium on Materials Research (MSE 595</w:t>
      </w:r>
      <w:r w:rsidRPr="007542A4">
        <w:rPr>
          <w:rFonts w:ascii="Times" w:hAnsi="Times"/>
          <w:color w:val="000000"/>
        </w:rPr>
        <w:t>)</w:t>
      </w:r>
      <w:r w:rsidRPr="007542A4">
        <w:rPr>
          <w:rFonts w:ascii="Times New Roman" w:hAnsi="Times New Roman"/>
          <w:szCs w:val="24"/>
        </w:rPr>
        <w:t xml:space="preserve"> every semester in the first two years of residence</w:t>
      </w:r>
      <w:r w:rsidRPr="007542A4">
        <w:rPr>
          <w:rFonts w:ascii="Times" w:hAnsi="Times"/>
          <w:color w:val="000000"/>
        </w:rPr>
        <w:t xml:space="preserve">; up to 2 hours may be counted toward the M.S. degree.  Students must also complete MSE 492, “Fundamentals of Laboratory Safety,” </w:t>
      </w:r>
      <w:r w:rsidR="00A94643">
        <w:rPr>
          <w:rFonts w:ascii="Times" w:hAnsi="Times"/>
          <w:color w:val="000000"/>
        </w:rPr>
        <w:t xml:space="preserve">in their first semester of study </w:t>
      </w:r>
      <w:r w:rsidRPr="007542A4">
        <w:rPr>
          <w:rFonts w:ascii="Times" w:hAnsi="Times"/>
          <w:color w:val="000000"/>
        </w:rPr>
        <w:t xml:space="preserve">but </w:t>
      </w:r>
      <w:r w:rsidRPr="007542A4">
        <w:rPr>
          <w:rFonts w:ascii="Times" w:hAnsi="Times"/>
          <w:i/>
          <w:color w:val="000000"/>
        </w:rPr>
        <w:t>credit earned in this course does not count toward the degree</w:t>
      </w:r>
      <w:r w:rsidRPr="007542A4">
        <w:rPr>
          <w:rFonts w:ascii="Times" w:hAnsi="Times"/>
          <w:color w:val="000000"/>
        </w:rPr>
        <w:t xml:space="preserve">. </w:t>
      </w:r>
      <w:r w:rsidRPr="007B4D9A">
        <w:rPr>
          <w:rFonts w:ascii="Times" w:hAnsi="Times"/>
          <w:color w:val="000000"/>
        </w:rPr>
        <w:t xml:space="preserve">There is no foreign language requirement. </w:t>
      </w:r>
    </w:p>
    <w:p w14:paraId="4F14A907" w14:textId="77777777" w:rsidR="00D973A2" w:rsidRPr="007B4D9A" w:rsidRDefault="0091328A" w:rsidP="003609E8">
      <w:pPr>
        <w:keepLines/>
        <w:spacing w:after="120"/>
        <w:jc w:val="both"/>
        <w:rPr>
          <w:rFonts w:ascii="Times" w:hAnsi="Times"/>
          <w:color w:val="000000"/>
        </w:rPr>
      </w:pPr>
      <w:r>
        <w:rPr>
          <w:rFonts w:ascii="Times" w:hAnsi="Times"/>
          <w:b/>
          <w:i/>
          <w:color w:val="000000"/>
        </w:rPr>
        <w:t>Non-</w:t>
      </w:r>
      <w:r w:rsidRPr="007B4D9A">
        <w:rPr>
          <w:rFonts w:ascii="Times" w:hAnsi="Times"/>
          <w:b/>
          <w:i/>
          <w:color w:val="000000"/>
        </w:rPr>
        <w:t>Thesis</w:t>
      </w:r>
      <w:r>
        <w:rPr>
          <w:rFonts w:ascii="Times" w:hAnsi="Times"/>
          <w:b/>
          <w:i/>
          <w:color w:val="000000"/>
        </w:rPr>
        <w:t xml:space="preserve"> Option</w:t>
      </w:r>
      <w:r w:rsidRPr="007B4D9A">
        <w:rPr>
          <w:rFonts w:ascii="Times" w:hAnsi="Times"/>
          <w:b/>
          <w:i/>
          <w:color w:val="000000"/>
        </w:rPr>
        <w:t>:</w:t>
      </w:r>
      <w:r w:rsidRPr="007B4D9A">
        <w:rPr>
          <w:rFonts w:ascii="Times" w:hAnsi="Times"/>
          <w:color w:val="000000"/>
        </w:rPr>
        <w:t xml:space="preserve">  </w:t>
      </w:r>
      <w:r w:rsidR="00D973A2" w:rsidRPr="007B4D9A">
        <w:rPr>
          <w:rFonts w:ascii="Times" w:hAnsi="Times"/>
          <w:color w:val="000000"/>
        </w:rPr>
        <w:t xml:space="preserve">The </w:t>
      </w:r>
      <w:r>
        <w:rPr>
          <w:rFonts w:ascii="Times" w:hAnsi="Times"/>
          <w:color w:val="000000"/>
        </w:rPr>
        <w:t xml:space="preserve">non-thesis </w:t>
      </w:r>
      <w:r w:rsidR="00D973A2" w:rsidRPr="007B4D9A">
        <w:rPr>
          <w:rFonts w:ascii="Times" w:hAnsi="Times"/>
          <w:color w:val="000000"/>
        </w:rPr>
        <w:t xml:space="preserve">M.S. degree requires the completion of a minimum </w:t>
      </w:r>
      <w:r w:rsidRPr="007B4D9A">
        <w:rPr>
          <w:rFonts w:ascii="Times" w:hAnsi="Times"/>
          <w:color w:val="000000"/>
        </w:rPr>
        <w:t>3</w:t>
      </w:r>
      <w:r>
        <w:rPr>
          <w:rFonts w:ascii="Times" w:hAnsi="Times"/>
          <w:color w:val="000000"/>
        </w:rPr>
        <w:t>6</w:t>
      </w:r>
      <w:r w:rsidRPr="007B4D9A">
        <w:rPr>
          <w:rFonts w:ascii="Times" w:hAnsi="Times"/>
          <w:color w:val="000000"/>
        </w:rPr>
        <w:t xml:space="preserve"> </w:t>
      </w:r>
      <w:r w:rsidR="00D973A2" w:rsidRPr="007B4D9A">
        <w:rPr>
          <w:rFonts w:ascii="Times" w:hAnsi="Times"/>
          <w:color w:val="000000"/>
        </w:rPr>
        <w:t>hours of graduate level course work.  At least 1</w:t>
      </w:r>
      <w:r w:rsidR="0051237C">
        <w:rPr>
          <w:rFonts w:ascii="Times" w:hAnsi="Times"/>
          <w:color w:val="000000"/>
        </w:rPr>
        <w:t>4</w:t>
      </w:r>
      <w:r w:rsidR="00D973A2" w:rsidRPr="007B4D9A">
        <w:rPr>
          <w:rFonts w:ascii="Times" w:hAnsi="Times"/>
          <w:color w:val="000000"/>
        </w:rPr>
        <w:t xml:space="preserve"> hours of credit must be at the 500 level and </w:t>
      </w:r>
      <w:r w:rsidR="00091FB2">
        <w:rPr>
          <w:rFonts w:ascii="Times" w:hAnsi="Times"/>
          <w:color w:val="000000"/>
        </w:rPr>
        <w:t>10</w:t>
      </w:r>
      <w:r w:rsidR="00D973A2" w:rsidRPr="007B4D9A">
        <w:rPr>
          <w:rFonts w:ascii="Times" w:hAnsi="Times"/>
          <w:color w:val="000000"/>
        </w:rPr>
        <w:t xml:space="preserve"> hours of MSE courses are required.  </w:t>
      </w:r>
    </w:p>
    <w:p w14:paraId="66A5533F" w14:textId="77777777" w:rsidR="00D973A2" w:rsidRPr="007B4D9A" w:rsidRDefault="00D973A2" w:rsidP="00D973A2">
      <w:pPr>
        <w:keepLines/>
        <w:spacing w:after="120"/>
        <w:jc w:val="both"/>
        <w:rPr>
          <w:rFonts w:ascii="Times" w:hAnsi="Times"/>
          <w:color w:val="000000"/>
        </w:rPr>
      </w:pPr>
      <w:r w:rsidRPr="007B4D9A">
        <w:rPr>
          <w:rFonts w:ascii="Times" w:hAnsi="Times"/>
          <w:b/>
          <w:i/>
          <w:color w:val="000000"/>
        </w:rPr>
        <w:t>Thesis</w:t>
      </w:r>
      <w:r w:rsidR="0091328A">
        <w:rPr>
          <w:rFonts w:ascii="Times" w:hAnsi="Times"/>
          <w:b/>
          <w:i/>
          <w:color w:val="000000"/>
        </w:rPr>
        <w:t xml:space="preserve"> Option</w:t>
      </w:r>
      <w:r w:rsidRPr="007B4D9A">
        <w:rPr>
          <w:rFonts w:ascii="Times" w:hAnsi="Times"/>
          <w:b/>
          <w:i/>
          <w:color w:val="000000"/>
        </w:rPr>
        <w:t>:</w:t>
      </w:r>
      <w:r w:rsidRPr="007B4D9A">
        <w:rPr>
          <w:rFonts w:ascii="Times" w:hAnsi="Times"/>
          <w:color w:val="000000"/>
        </w:rPr>
        <w:t xml:space="preserve">   </w:t>
      </w:r>
      <w:r w:rsidR="0091328A" w:rsidRPr="007B4D9A">
        <w:rPr>
          <w:rFonts w:ascii="Times" w:hAnsi="Times"/>
          <w:color w:val="000000"/>
        </w:rPr>
        <w:t xml:space="preserve">The M.S. degree </w:t>
      </w:r>
      <w:r w:rsidR="0091328A">
        <w:rPr>
          <w:rFonts w:ascii="Times" w:hAnsi="Times"/>
          <w:color w:val="000000"/>
        </w:rPr>
        <w:t xml:space="preserve">with thesis option </w:t>
      </w:r>
      <w:r w:rsidR="0091328A" w:rsidRPr="007B4D9A">
        <w:rPr>
          <w:rFonts w:ascii="Times" w:hAnsi="Times"/>
          <w:color w:val="000000"/>
        </w:rPr>
        <w:t>requires the completion of a minimum 3</w:t>
      </w:r>
      <w:r w:rsidR="0091328A">
        <w:rPr>
          <w:rFonts w:ascii="Times" w:hAnsi="Times"/>
          <w:color w:val="000000"/>
        </w:rPr>
        <w:t>2</w:t>
      </w:r>
      <w:r w:rsidR="0091328A" w:rsidRPr="007B4D9A">
        <w:rPr>
          <w:rFonts w:ascii="Times" w:hAnsi="Times"/>
          <w:color w:val="000000"/>
        </w:rPr>
        <w:t xml:space="preserve"> hours of graduate level credit consisting of 8 hours of thesis credit (MSE 599) and 24 hours of course work.  At least 1</w:t>
      </w:r>
      <w:r w:rsidR="0091328A">
        <w:rPr>
          <w:rFonts w:ascii="Times" w:hAnsi="Times"/>
          <w:color w:val="000000"/>
        </w:rPr>
        <w:t>4</w:t>
      </w:r>
      <w:r w:rsidR="0091328A" w:rsidRPr="007B4D9A">
        <w:rPr>
          <w:rFonts w:ascii="Times" w:hAnsi="Times"/>
          <w:color w:val="000000"/>
        </w:rPr>
        <w:t xml:space="preserve"> hours of credit must be at the 500 level and </w:t>
      </w:r>
      <w:r w:rsidR="0091328A">
        <w:rPr>
          <w:rFonts w:ascii="Times" w:hAnsi="Times"/>
          <w:color w:val="000000"/>
        </w:rPr>
        <w:t>10</w:t>
      </w:r>
      <w:r w:rsidR="0091328A" w:rsidRPr="007B4D9A">
        <w:rPr>
          <w:rFonts w:ascii="Times" w:hAnsi="Times"/>
          <w:color w:val="000000"/>
        </w:rPr>
        <w:t xml:space="preserve"> hours of MSE courses are required.</w:t>
      </w:r>
      <w:r w:rsidR="0091328A">
        <w:rPr>
          <w:rFonts w:ascii="Times" w:hAnsi="Times"/>
          <w:color w:val="000000"/>
        </w:rPr>
        <w:t xml:space="preserve"> In addition, c</w:t>
      </w:r>
      <w:r w:rsidR="0091328A" w:rsidRPr="007B4D9A">
        <w:rPr>
          <w:rFonts w:ascii="Times" w:hAnsi="Times"/>
          <w:color w:val="000000"/>
        </w:rPr>
        <w:t xml:space="preserve">andidates </w:t>
      </w:r>
      <w:r w:rsidRPr="007B4D9A">
        <w:rPr>
          <w:rFonts w:ascii="Times" w:hAnsi="Times"/>
          <w:color w:val="000000"/>
        </w:rPr>
        <w:t xml:space="preserve">for the M.S. degree </w:t>
      </w:r>
      <w:r w:rsidR="0091328A">
        <w:rPr>
          <w:rFonts w:ascii="Times" w:hAnsi="Times"/>
          <w:color w:val="000000"/>
        </w:rPr>
        <w:t xml:space="preserve">with thesis option </w:t>
      </w:r>
      <w:r w:rsidRPr="007B4D9A">
        <w:rPr>
          <w:rFonts w:ascii="Times" w:hAnsi="Times"/>
          <w:color w:val="000000"/>
        </w:rPr>
        <w:t xml:space="preserve">must submit a thesis that is approved by their Advisor and signed by the Department Head to complete degree requirements.   </w:t>
      </w:r>
    </w:p>
    <w:p w14:paraId="6F7792B1" w14:textId="77777777" w:rsidR="00D973A2" w:rsidRPr="007B4D9A" w:rsidRDefault="00D973A2" w:rsidP="00D973A2">
      <w:pPr>
        <w:keepNext/>
        <w:keepLines/>
        <w:spacing w:after="120"/>
        <w:jc w:val="both"/>
        <w:rPr>
          <w:rFonts w:ascii="Times" w:hAnsi="Times"/>
          <w:color w:val="000000"/>
        </w:rPr>
      </w:pPr>
      <w:r w:rsidRPr="007B4D9A">
        <w:rPr>
          <w:rFonts w:ascii="Times" w:hAnsi="Times"/>
          <w:b/>
          <w:color w:val="000000"/>
        </w:rPr>
        <w:lastRenderedPageBreak/>
        <w:t>2.</w:t>
      </w:r>
      <w:r w:rsidRPr="007B4D9A">
        <w:rPr>
          <w:rFonts w:ascii="Times" w:hAnsi="Times"/>
          <w:b/>
          <w:color w:val="000000"/>
        </w:rPr>
        <w:tab/>
        <w:t>Ph.D. Degree</w:t>
      </w:r>
    </w:p>
    <w:p w14:paraId="59438556" w14:textId="5DFD9200" w:rsidR="0051237C" w:rsidRDefault="00D973A2" w:rsidP="00D973A2">
      <w:pPr>
        <w:keepLines/>
        <w:spacing w:after="120"/>
        <w:jc w:val="both"/>
        <w:rPr>
          <w:rFonts w:ascii="Times" w:hAnsi="Times"/>
          <w:color w:val="000000"/>
        </w:rPr>
      </w:pPr>
      <w:r w:rsidRPr="007B4D9A">
        <w:rPr>
          <w:rFonts w:ascii="Times" w:hAnsi="Times"/>
          <w:color w:val="000000"/>
        </w:rPr>
        <w:t>The Ph.D. degree requires the completion of 96 hours of graduate work beyond the B.S. degree.  A student entering with a B.S. degree must complete 96 hours of graduate work: 52 hours of thesis work and 44 hours of course work.  A student entering with an M.S. degree must complete 64 hours of graduate work:  44 hours of thesis work and 20 hours of course work.  Students must receive a total of 2</w:t>
      </w:r>
      <w:r w:rsidR="00041098">
        <w:rPr>
          <w:rFonts w:ascii="Times" w:hAnsi="Times"/>
          <w:color w:val="000000"/>
        </w:rPr>
        <w:t>4</w:t>
      </w:r>
      <w:r w:rsidRPr="007B4D9A">
        <w:rPr>
          <w:rFonts w:ascii="Times" w:hAnsi="Times"/>
          <w:color w:val="000000"/>
        </w:rPr>
        <w:t xml:space="preserve"> hours of credit at the 500-level (i.e.</w:t>
      </w:r>
      <w:r w:rsidR="00041098">
        <w:rPr>
          <w:rFonts w:ascii="Times" w:hAnsi="Times"/>
          <w:color w:val="000000"/>
        </w:rPr>
        <w:t>,</w:t>
      </w:r>
      <w:r w:rsidRPr="007B4D9A">
        <w:rPr>
          <w:rFonts w:ascii="Times" w:hAnsi="Times"/>
          <w:color w:val="000000"/>
        </w:rPr>
        <w:t xml:space="preserve"> </w:t>
      </w:r>
      <w:r w:rsidR="00041098">
        <w:rPr>
          <w:rFonts w:ascii="Times" w:hAnsi="Times"/>
          <w:color w:val="000000"/>
        </w:rPr>
        <w:t>10</w:t>
      </w:r>
      <w:r w:rsidRPr="007B4D9A">
        <w:rPr>
          <w:rFonts w:ascii="Times" w:hAnsi="Times"/>
          <w:color w:val="000000"/>
        </w:rPr>
        <w:t xml:space="preserve"> hours beyond those credited towards a M.S. degree) and take at least </w:t>
      </w:r>
      <w:r w:rsidR="00041098">
        <w:rPr>
          <w:rFonts w:ascii="Times" w:hAnsi="Times"/>
          <w:color w:val="000000"/>
        </w:rPr>
        <w:t>20</w:t>
      </w:r>
      <w:r w:rsidRPr="007B4D9A">
        <w:rPr>
          <w:rFonts w:ascii="Times" w:hAnsi="Times"/>
          <w:color w:val="000000"/>
        </w:rPr>
        <w:t xml:space="preserve"> hours of MSE courses (</w:t>
      </w:r>
      <w:r w:rsidR="00041098">
        <w:rPr>
          <w:rFonts w:ascii="Times" w:hAnsi="Times"/>
          <w:color w:val="000000"/>
        </w:rPr>
        <w:t>10</w:t>
      </w:r>
      <w:r w:rsidRPr="007B4D9A">
        <w:rPr>
          <w:rFonts w:ascii="Times" w:hAnsi="Times"/>
          <w:color w:val="000000"/>
        </w:rPr>
        <w:t xml:space="preserve"> hours beyond the M.S. degree).  </w:t>
      </w:r>
    </w:p>
    <w:p w14:paraId="0E5F29F5" w14:textId="01FDA185" w:rsidR="00D973A2" w:rsidRPr="007B4D9A" w:rsidRDefault="00E54759" w:rsidP="00D973A2">
      <w:pPr>
        <w:keepLines/>
        <w:spacing w:after="120"/>
        <w:jc w:val="both"/>
        <w:rPr>
          <w:rFonts w:ascii="Times" w:hAnsi="Times"/>
          <w:color w:val="000000"/>
        </w:rPr>
      </w:pPr>
      <w:r>
        <w:rPr>
          <w:rFonts w:ascii="Times" w:hAnsi="Times"/>
          <w:color w:val="000000"/>
        </w:rPr>
        <w:t xml:space="preserve">Other than MSE 492, 529/559, 595 and 599, the only </w:t>
      </w:r>
      <w:r w:rsidR="00D973A2" w:rsidRPr="007B4D9A">
        <w:rPr>
          <w:rFonts w:ascii="Times" w:hAnsi="Times"/>
          <w:color w:val="000000"/>
        </w:rPr>
        <w:t xml:space="preserve">course that all students in the Ph.D. program are required to take is one on statistical thermodynamics.  The course can be selected from the following list.  Similar courses taken at other schools may qualify; students requesting transfer of such credit shall supply a course outline and title of the text used for approval by the Director of Graduate Studies who will consult with the instructor of MSE 500 as to the equivalence.  </w:t>
      </w:r>
      <w:r w:rsidR="00D973A2" w:rsidRPr="007B4D9A">
        <w:rPr>
          <w:rFonts w:ascii="Times" w:hAnsi="Times"/>
          <w:i/>
          <w:color w:val="000000"/>
        </w:rPr>
        <w:t xml:space="preserve">Because graduate-level credit in thermodynamics is part of the requirement for the Ph.D. qualifying examinations (as described in section I below), the student should enroll in one of the following classes in the fall of the year that </w:t>
      </w:r>
      <w:r w:rsidR="00B30B27">
        <w:rPr>
          <w:rFonts w:ascii="Times" w:hAnsi="Times"/>
          <w:i/>
          <w:color w:val="000000"/>
        </w:rPr>
        <w:t>they</w:t>
      </w:r>
      <w:r w:rsidR="00D973A2" w:rsidRPr="007B4D9A">
        <w:rPr>
          <w:rFonts w:ascii="Times" w:hAnsi="Times"/>
          <w:i/>
          <w:color w:val="000000"/>
        </w:rPr>
        <w:t xml:space="preserve"> enter the Ph.D. program.  </w:t>
      </w:r>
      <w:r w:rsidR="00D973A2" w:rsidRPr="007B4D9A">
        <w:rPr>
          <w:rFonts w:ascii="Times" w:hAnsi="Times"/>
          <w:color w:val="000000"/>
        </w:rPr>
        <w:t xml:space="preserve">This allows </w:t>
      </w:r>
      <w:r w:rsidR="00D973A2" w:rsidRPr="007B4D9A">
        <w:rPr>
          <w:rFonts w:ascii="Times" w:hAnsi="Times"/>
        </w:rPr>
        <w:t xml:space="preserve">the student, </w:t>
      </w:r>
      <w:proofErr w:type="gramStart"/>
      <w:r w:rsidR="00D973A2" w:rsidRPr="007B4D9A">
        <w:rPr>
          <w:rFonts w:ascii="Times" w:hAnsi="Times"/>
        </w:rPr>
        <w:t>in the event that</w:t>
      </w:r>
      <w:proofErr w:type="gramEnd"/>
      <w:r w:rsidR="00D973A2" w:rsidRPr="007B4D9A">
        <w:rPr>
          <w:rFonts w:ascii="Times" w:hAnsi="Times"/>
        </w:rPr>
        <w:t xml:space="preserve"> </w:t>
      </w:r>
      <w:r w:rsidR="00B30B27">
        <w:rPr>
          <w:rFonts w:ascii="Times" w:hAnsi="Times"/>
        </w:rPr>
        <w:t>they</w:t>
      </w:r>
      <w:r w:rsidR="00D973A2" w:rsidRPr="007B4D9A">
        <w:rPr>
          <w:rFonts w:ascii="Times" w:hAnsi="Times"/>
        </w:rPr>
        <w:t xml:space="preserve"> do not obtain a grade of “B” or higher, to audit one of the courses the following fall, which is within the 2-year time frame for completing the qualifying</w:t>
      </w:r>
      <w:r w:rsidR="00D973A2" w:rsidRPr="007B4D9A">
        <w:rPr>
          <w:rFonts w:ascii="Times" w:hAnsi="Times"/>
          <w:color w:val="000000"/>
        </w:rPr>
        <w:t xml:space="preserve"> examinations.  </w:t>
      </w:r>
    </w:p>
    <w:p w14:paraId="73D95D30" w14:textId="49CC544A" w:rsidR="00D973A2" w:rsidRPr="007B4D9A" w:rsidRDefault="00D973A2" w:rsidP="00D973A2">
      <w:pPr>
        <w:keepLines/>
        <w:spacing w:after="120"/>
        <w:jc w:val="both"/>
        <w:rPr>
          <w:rFonts w:ascii="Times" w:hAnsi="Times"/>
          <w:color w:val="000000"/>
        </w:rPr>
      </w:pPr>
      <w:r w:rsidRPr="007B4D9A">
        <w:rPr>
          <w:rFonts w:ascii="Times" w:hAnsi="Times"/>
          <w:color w:val="000000"/>
          <w:u w:val="single"/>
        </w:rPr>
        <w:t>MSE 500</w:t>
      </w:r>
      <w:r w:rsidRPr="007B4D9A">
        <w:rPr>
          <w:rFonts w:ascii="Times" w:hAnsi="Times"/>
          <w:color w:val="000000"/>
        </w:rPr>
        <w:t xml:space="preserve">, Statistical Thermodynamics of Materials:  </w:t>
      </w:r>
      <w:r w:rsidR="00277092" w:rsidRPr="00277092">
        <w:rPr>
          <w:rFonts w:ascii="Times" w:hAnsi="Times"/>
          <w:color w:val="000000"/>
        </w:rPr>
        <w:t>Atomistic concepts of statistical thermodynamics and their relationship to classical phenomenological thermodynamics. Application of the methods of statistical thermodynamics and statistical mechanics to describe the structure, phase behavior, and properties of both hard and soft materials.</w:t>
      </w:r>
      <w:r w:rsidRPr="007B4D9A">
        <w:rPr>
          <w:rFonts w:ascii="Times" w:hAnsi="Times"/>
          <w:color w:val="000000"/>
        </w:rPr>
        <w:t xml:space="preserve">  </w:t>
      </w:r>
    </w:p>
    <w:p w14:paraId="74D8FBB0" w14:textId="78206C8C" w:rsidR="00D973A2" w:rsidRPr="007B4D9A" w:rsidRDefault="00D973A2" w:rsidP="00D973A2">
      <w:pPr>
        <w:keepLines/>
        <w:spacing w:after="120"/>
        <w:jc w:val="both"/>
        <w:rPr>
          <w:rFonts w:ascii="Times" w:hAnsi="Times"/>
          <w:color w:val="000000"/>
        </w:rPr>
      </w:pPr>
      <w:r w:rsidRPr="007B4D9A">
        <w:rPr>
          <w:rFonts w:ascii="Times" w:hAnsi="Times"/>
          <w:color w:val="000000"/>
          <w:u w:val="single"/>
        </w:rPr>
        <w:t>CHEM 544</w:t>
      </w:r>
      <w:r w:rsidRPr="007B4D9A">
        <w:rPr>
          <w:rFonts w:ascii="Times" w:hAnsi="Times"/>
          <w:color w:val="000000"/>
        </w:rPr>
        <w:t xml:space="preserve">, Statistical Thermodynamics:  </w:t>
      </w:r>
      <w:r w:rsidR="002C5ECD" w:rsidRPr="002C5ECD">
        <w:rPr>
          <w:rFonts w:ascii="Times" w:hAnsi="Times"/>
          <w:color w:val="000000"/>
        </w:rPr>
        <w:t>Fundamentals of thermodynamics and statistical mechanics, covering equilibria, thermodynamic transforms, phase transitions, ensembles and non-equilibrium statistical mechanics, from single molecules to complex biological systems.</w:t>
      </w:r>
    </w:p>
    <w:p w14:paraId="433C7584" w14:textId="77777777" w:rsidR="00D973A2" w:rsidRPr="007B4D9A" w:rsidRDefault="00D973A2" w:rsidP="00D973A2">
      <w:pPr>
        <w:keepLines/>
        <w:spacing w:after="120"/>
        <w:jc w:val="both"/>
        <w:rPr>
          <w:rFonts w:ascii="Times" w:hAnsi="Times"/>
          <w:color w:val="000000"/>
        </w:rPr>
      </w:pPr>
      <w:r w:rsidRPr="007B4D9A">
        <w:rPr>
          <w:rFonts w:ascii="Times" w:hAnsi="Times"/>
          <w:color w:val="000000"/>
          <w:u w:val="single"/>
        </w:rPr>
        <w:t>PHYS 504</w:t>
      </w:r>
      <w:r w:rsidRPr="007B4D9A">
        <w:rPr>
          <w:rFonts w:ascii="Times" w:hAnsi="Times"/>
          <w:color w:val="000000"/>
        </w:rPr>
        <w:t xml:space="preserve">, Statistical Physics:  Single-particle distribution functions; classical and quantum mechanical systems, Boltzmann equation, virial theorem, and equations of state for gases; formal theory: ensembles, identical particles, thermodynamics of simple systems, and distribution functions; nonequilibrium problems; conservation laws and hydrodynamic equations, sound waves, and transport coefficients; plasmas, normal Fermi fluid, </w:t>
      </w:r>
      <w:proofErr w:type="spellStart"/>
      <w:r w:rsidRPr="007B4D9A">
        <w:rPr>
          <w:rFonts w:ascii="Times" w:hAnsi="Times"/>
          <w:color w:val="000000"/>
        </w:rPr>
        <w:t>superfluids</w:t>
      </w:r>
      <w:proofErr w:type="spellEnd"/>
      <w:r w:rsidRPr="007B4D9A">
        <w:rPr>
          <w:rFonts w:ascii="Times" w:hAnsi="Times"/>
          <w:color w:val="000000"/>
        </w:rPr>
        <w:t xml:space="preserve">, and systems with internal degrees of freedom.  </w:t>
      </w:r>
    </w:p>
    <w:p w14:paraId="0175160F" w14:textId="39CFE73F" w:rsidR="00D973A2" w:rsidRPr="007B4D9A" w:rsidRDefault="00D973A2" w:rsidP="00D973A2">
      <w:pPr>
        <w:pStyle w:val="BodyText2"/>
        <w:keepLines/>
        <w:spacing w:after="120"/>
        <w:ind w:left="0"/>
        <w:jc w:val="both"/>
        <w:rPr>
          <w:rFonts w:ascii="Times" w:hAnsi="Times"/>
          <w:color w:val="000000"/>
          <w:sz w:val="24"/>
        </w:rPr>
      </w:pPr>
      <w:r w:rsidRPr="007B4D9A">
        <w:rPr>
          <w:rFonts w:ascii="Times" w:hAnsi="Times"/>
          <w:color w:val="000000"/>
          <w:sz w:val="24"/>
        </w:rPr>
        <w:t>Students receiving less than a “B” grade in these courses (</w:t>
      </w:r>
      <w:proofErr w:type="gramStart"/>
      <w:r w:rsidRPr="007B4D9A">
        <w:rPr>
          <w:rFonts w:ascii="Times" w:hAnsi="Times"/>
          <w:color w:val="000000"/>
          <w:sz w:val="24"/>
        </w:rPr>
        <w:t>i.e.</w:t>
      </w:r>
      <w:proofErr w:type="gramEnd"/>
      <w:r w:rsidRPr="007B4D9A">
        <w:rPr>
          <w:rFonts w:ascii="Times" w:hAnsi="Times"/>
          <w:color w:val="000000"/>
          <w:sz w:val="24"/>
        </w:rPr>
        <w:t xml:space="preserve"> B- or lower) will be required </w:t>
      </w:r>
      <w:r w:rsidRPr="007B4D9A">
        <w:rPr>
          <w:rFonts w:ascii="Times" w:hAnsi="Times"/>
          <w:sz w:val="24"/>
        </w:rPr>
        <w:t xml:space="preserve">to audit </w:t>
      </w:r>
      <w:r w:rsidR="0014316E">
        <w:rPr>
          <w:rFonts w:ascii="Times" w:hAnsi="Times"/>
          <w:sz w:val="24"/>
        </w:rPr>
        <w:t>the same</w:t>
      </w:r>
      <w:r w:rsidRPr="007B4D9A">
        <w:rPr>
          <w:rFonts w:ascii="Times" w:hAnsi="Times"/>
          <w:sz w:val="24"/>
        </w:rPr>
        <w:t xml:space="preserve"> course the next time it is given and pass the final examination</w:t>
      </w:r>
      <w:r w:rsidR="0014316E">
        <w:rPr>
          <w:rFonts w:ascii="Times" w:hAnsi="Times"/>
          <w:sz w:val="24"/>
        </w:rPr>
        <w:t xml:space="preserve"> (and any other requirements as set by the course instructor)</w:t>
      </w:r>
      <w:r w:rsidRPr="007B4D9A">
        <w:rPr>
          <w:rFonts w:ascii="Times" w:hAnsi="Times"/>
          <w:sz w:val="24"/>
        </w:rPr>
        <w:t>.  A</w:t>
      </w:r>
      <w:r w:rsidRPr="007B4D9A">
        <w:rPr>
          <w:rFonts w:ascii="Times" w:hAnsi="Times"/>
          <w:color w:val="000000"/>
          <w:sz w:val="24"/>
        </w:rPr>
        <w:t xml:space="preserve"> failing grade in this retake examination will result in the student being dropped from the Ph.D. program.  </w:t>
      </w:r>
    </w:p>
    <w:p w14:paraId="03DBED68" w14:textId="204A26AC" w:rsidR="00D973A2" w:rsidRPr="007B4D9A" w:rsidRDefault="00041098" w:rsidP="00D973A2">
      <w:pPr>
        <w:keepLines/>
        <w:spacing w:after="120"/>
        <w:jc w:val="both"/>
        <w:rPr>
          <w:rFonts w:ascii="Times" w:hAnsi="Times"/>
          <w:color w:val="000000"/>
        </w:rPr>
      </w:pPr>
      <w:r w:rsidRPr="00041098">
        <w:rPr>
          <w:rFonts w:ascii="Times" w:hAnsi="Times"/>
          <w:color w:val="000000"/>
          <w:szCs w:val="24"/>
        </w:rPr>
        <w:t xml:space="preserve">All students must satisfy </w:t>
      </w:r>
      <w:r>
        <w:rPr>
          <w:rFonts w:ascii="Times" w:hAnsi="Times"/>
          <w:color w:val="000000"/>
          <w:szCs w:val="24"/>
        </w:rPr>
        <w:t xml:space="preserve">the </w:t>
      </w:r>
      <w:r w:rsidRPr="00041098">
        <w:rPr>
          <w:rFonts w:ascii="Times" w:hAnsi="Times"/>
          <w:color w:val="000000"/>
          <w:szCs w:val="24"/>
        </w:rPr>
        <w:t xml:space="preserve">MSE 529/559 </w:t>
      </w:r>
      <w:r>
        <w:rPr>
          <w:rFonts w:ascii="Times" w:hAnsi="Times"/>
          <w:color w:val="000000"/>
          <w:szCs w:val="24"/>
        </w:rPr>
        <w:t>requirement</w:t>
      </w:r>
      <w:r w:rsidRPr="00041098">
        <w:rPr>
          <w:rFonts w:ascii="Times" w:hAnsi="Times"/>
          <w:color w:val="000000"/>
          <w:szCs w:val="24"/>
        </w:rPr>
        <w:t xml:space="preserve"> (see above). Allowed credit for participation in seminars (e.g., group meetings with thesis advisor MSE 590; Hard Materials Seminar MSE 529; or Soft Materials Seminar MSE 559) is a maximum of 8 hours (or 4 hours after the M.S. degree). All students must register (for 0 or 1 hour) and attend the weekly Colloquium on Materials Research (MSE 595) during their first two years of residence.  Up to 4 hours can be counted toward the Ph.D. degree including the 2 hours for the M.S. degree.  Students must also complete MSE 492 “Fundamentals of Laboratory Safety,” </w:t>
      </w:r>
      <w:r w:rsidR="00A94643">
        <w:rPr>
          <w:rFonts w:ascii="Times" w:hAnsi="Times"/>
          <w:color w:val="000000"/>
        </w:rPr>
        <w:t xml:space="preserve">in their first semester of study </w:t>
      </w:r>
      <w:r w:rsidRPr="00041098">
        <w:rPr>
          <w:rFonts w:ascii="Times" w:hAnsi="Times"/>
          <w:color w:val="000000"/>
          <w:szCs w:val="24"/>
        </w:rPr>
        <w:t xml:space="preserve">but </w:t>
      </w:r>
      <w:r w:rsidRPr="00041098">
        <w:rPr>
          <w:rFonts w:ascii="Times" w:hAnsi="Times"/>
          <w:i/>
          <w:color w:val="000000"/>
          <w:szCs w:val="24"/>
        </w:rPr>
        <w:t>credit earned in this course does not count toward the degree</w:t>
      </w:r>
      <w:r w:rsidRPr="00041098">
        <w:rPr>
          <w:rFonts w:ascii="Times" w:hAnsi="Times"/>
          <w:color w:val="000000"/>
          <w:szCs w:val="24"/>
        </w:rPr>
        <w:t>. There is no foreign language requirement.</w:t>
      </w:r>
      <w:r w:rsidR="00D973A2" w:rsidRPr="007B4D9A">
        <w:rPr>
          <w:rFonts w:ascii="Times" w:hAnsi="Times"/>
          <w:color w:val="000000"/>
        </w:rPr>
        <w:t xml:space="preserve">  </w:t>
      </w:r>
    </w:p>
    <w:p w14:paraId="272F6BDA" w14:textId="77777777" w:rsidR="00D973A2" w:rsidRPr="007B4D9A" w:rsidRDefault="00D973A2" w:rsidP="00D973A2">
      <w:pPr>
        <w:keepLines/>
        <w:spacing w:after="120"/>
        <w:jc w:val="both"/>
        <w:rPr>
          <w:rFonts w:ascii="Times" w:hAnsi="Times"/>
          <w:color w:val="000000"/>
        </w:rPr>
      </w:pPr>
      <w:r w:rsidRPr="007B4D9A">
        <w:rPr>
          <w:rFonts w:ascii="Times" w:hAnsi="Times"/>
          <w:b/>
          <w:i/>
          <w:color w:val="000000"/>
        </w:rPr>
        <w:lastRenderedPageBreak/>
        <w:t>Thesis:</w:t>
      </w:r>
      <w:r w:rsidRPr="007B4D9A">
        <w:rPr>
          <w:rFonts w:ascii="Times" w:hAnsi="Times"/>
          <w:color w:val="000000"/>
        </w:rPr>
        <w:t xml:space="preserve">   A written thesis and successful completion of the final examination is required of all Ph.D. students.</w:t>
      </w:r>
    </w:p>
    <w:p w14:paraId="61494A97" w14:textId="77777777" w:rsidR="00D973A2" w:rsidRPr="007B4D9A" w:rsidRDefault="00D973A2" w:rsidP="00D973A2">
      <w:pPr>
        <w:keepNext/>
        <w:keepLines/>
        <w:spacing w:after="120"/>
        <w:jc w:val="both"/>
        <w:rPr>
          <w:rFonts w:ascii="Times" w:hAnsi="Times"/>
          <w:color w:val="000000"/>
        </w:rPr>
      </w:pPr>
      <w:r w:rsidRPr="007B4D9A">
        <w:rPr>
          <w:rFonts w:ascii="Times" w:hAnsi="Times"/>
          <w:b/>
          <w:color w:val="000000"/>
        </w:rPr>
        <w:t>Ph.D. Examinations</w:t>
      </w:r>
    </w:p>
    <w:p w14:paraId="53BF6CD7" w14:textId="77777777" w:rsidR="00D973A2" w:rsidRPr="007B4D9A" w:rsidRDefault="00D973A2" w:rsidP="00D973A2">
      <w:pPr>
        <w:keepNext/>
        <w:keepLines/>
        <w:spacing w:after="120"/>
        <w:jc w:val="both"/>
        <w:rPr>
          <w:rFonts w:ascii="Times" w:hAnsi="Times"/>
          <w:color w:val="000000"/>
        </w:rPr>
      </w:pPr>
      <w:r w:rsidRPr="007B4D9A">
        <w:rPr>
          <w:rFonts w:ascii="Times" w:hAnsi="Times"/>
          <w:b/>
          <w:color w:val="000000"/>
        </w:rPr>
        <w:t>i.</w:t>
      </w:r>
      <w:r w:rsidRPr="007B4D9A">
        <w:rPr>
          <w:rFonts w:ascii="Times" w:hAnsi="Times"/>
          <w:b/>
          <w:color w:val="000000"/>
        </w:rPr>
        <w:tab/>
        <w:t>Qualifying Examinations</w:t>
      </w:r>
    </w:p>
    <w:p w14:paraId="71BF5E80" w14:textId="0EF1392A" w:rsidR="00D973A2" w:rsidRPr="007B4D9A" w:rsidRDefault="00D973A2" w:rsidP="00D973A2">
      <w:pPr>
        <w:keepLines/>
        <w:spacing w:after="120"/>
        <w:jc w:val="both"/>
        <w:rPr>
          <w:rFonts w:ascii="Times" w:hAnsi="Times"/>
          <w:color w:val="000000"/>
        </w:rPr>
      </w:pPr>
      <w:r w:rsidRPr="007B4D9A">
        <w:rPr>
          <w:rFonts w:ascii="Times" w:hAnsi="Times"/>
          <w:color w:val="000000"/>
        </w:rPr>
        <w:t xml:space="preserve">The qualifying examination requirement consists of two oral examinations based on two topics selected by the student in consultation with his/her advisor, plus a grade of “B” or better in a graduate level course on thermodynamics (as described in section II.2. above).  The Director of Graduate Studies will assign the two examiners for the oral examinations and determine, if “other” is chosen, </w:t>
      </w:r>
      <w:proofErr w:type="gramStart"/>
      <w:r w:rsidR="002C5ECD">
        <w:rPr>
          <w:rFonts w:ascii="Times" w:hAnsi="Times"/>
          <w:color w:val="000000"/>
        </w:rPr>
        <w:t>whether or not</w:t>
      </w:r>
      <w:proofErr w:type="gramEnd"/>
      <w:r w:rsidR="002C5ECD" w:rsidRPr="007B4D9A">
        <w:rPr>
          <w:rFonts w:ascii="Times" w:hAnsi="Times"/>
          <w:color w:val="000000"/>
        </w:rPr>
        <w:t xml:space="preserve"> </w:t>
      </w:r>
      <w:r w:rsidRPr="007B4D9A">
        <w:rPr>
          <w:rFonts w:ascii="Times" w:hAnsi="Times"/>
          <w:color w:val="000000"/>
        </w:rPr>
        <w:t xml:space="preserve">the topic is acceptable.  The topics must be selected from the following list: </w:t>
      </w:r>
    </w:p>
    <w:p w14:paraId="55995201" w14:textId="77777777" w:rsidR="00D973A2" w:rsidRPr="007B4D9A" w:rsidRDefault="00D973A2" w:rsidP="00D973A2">
      <w:pPr>
        <w:pStyle w:val="Header"/>
        <w:keepLines/>
        <w:tabs>
          <w:tab w:val="clear" w:pos="4320"/>
          <w:tab w:val="clear" w:pos="8640"/>
          <w:tab w:val="right" w:pos="4806"/>
          <w:tab w:val="right" w:pos="8928"/>
        </w:tabs>
        <w:spacing w:after="120"/>
        <w:jc w:val="both"/>
        <w:rPr>
          <w:rFonts w:ascii="Times" w:hAnsi="Times"/>
          <w:color w:val="000000"/>
        </w:rPr>
        <w:sectPr w:rsidR="00D973A2" w:rsidRPr="007B4D9A">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sectPr>
      </w:pPr>
    </w:p>
    <w:p w14:paraId="75EBD3CA" w14:textId="77777777" w:rsidR="00066E64" w:rsidRDefault="00D973A2" w:rsidP="00066E64">
      <w:pPr>
        <w:pStyle w:val="List"/>
        <w:keepLines/>
        <w:tabs>
          <w:tab w:val="left" w:pos="4806"/>
          <w:tab w:val="left" w:pos="8928"/>
        </w:tabs>
        <w:ind w:left="0" w:firstLine="0"/>
        <w:jc w:val="both"/>
        <w:rPr>
          <w:rFonts w:ascii="Times New Roman" w:hAnsi="Times New Roman"/>
          <w:color w:val="000000"/>
          <w:sz w:val="24"/>
        </w:rPr>
      </w:pPr>
      <w:r w:rsidRPr="007B4D9A">
        <w:rPr>
          <w:rFonts w:ascii="Times" w:hAnsi="Times"/>
          <w:color w:val="000000"/>
          <w:sz w:val="24"/>
        </w:rPr>
        <w:t>Biomaterials</w:t>
      </w:r>
      <w:r w:rsidRPr="007B4D9A">
        <w:rPr>
          <w:rFonts w:ascii="Times New Roman" w:eastAsia="Times" w:hAnsi="Times New Roman"/>
          <w:color w:val="000000"/>
          <w:sz w:val="24"/>
        </w:rPr>
        <w:br/>
      </w:r>
      <w:r w:rsidRPr="007B4D9A">
        <w:rPr>
          <w:rFonts w:ascii="Times" w:hAnsi="Times"/>
          <w:color w:val="000000"/>
          <w:sz w:val="24"/>
        </w:rPr>
        <w:t>Ceramic processing</w:t>
      </w:r>
      <w:r w:rsidRPr="007B4D9A">
        <w:rPr>
          <w:rFonts w:ascii="Times New Roman" w:hAnsi="Times New Roman"/>
          <w:color w:val="000000"/>
          <w:sz w:val="24"/>
        </w:rPr>
        <w:br/>
      </w:r>
      <w:r w:rsidRPr="007B4D9A">
        <w:rPr>
          <w:rFonts w:ascii="Times" w:hAnsi="Times"/>
          <w:color w:val="000000"/>
          <w:sz w:val="24"/>
        </w:rPr>
        <w:t>Composites</w:t>
      </w:r>
      <w:r w:rsidRPr="007B4D9A">
        <w:rPr>
          <w:rFonts w:ascii="Times New Roman" w:hAnsi="Times New Roman"/>
          <w:color w:val="000000"/>
          <w:sz w:val="24"/>
        </w:rPr>
        <w:br/>
      </w:r>
      <w:r w:rsidRPr="007B4D9A">
        <w:rPr>
          <w:rFonts w:ascii="Times" w:hAnsi="Times"/>
          <w:color w:val="000000"/>
          <w:sz w:val="24"/>
        </w:rPr>
        <w:t>Computational/ simulation methods</w:t>
      </w:r>
      <w:r w:rsidRPr="007B4D9A">
        <w:rPr>
          <w:rFonts w:ascii="Times New Roman" w:hAnsi="Times New Roman"/>
          <w:color w:val="000000"/>
          <w:sz w:val="24"/>
        </w:rPr>
        <w:br/>
      </w:r>
      <w:r w:rsidR="007C0C96">
        <w:rPr>
          <w:rFonts w:ascii="Times" w:hAnsi="Times"/>
          <w:color w:val="000000"/>
          <w:sz w:val="24"/>
        </w:rPr>
        <w:t>Dynamics of macromolecular</w:t>
      </w:r>
      <w:r w:rsidRPr="007B4D9A">
        <w:rPr>
          <w:rFonts w:ascii="Times" w:hAnsi="Times"/>
          <w:color w:val="000000"/>
          <w:sz w:val="24"/>
        </w:rPr>
        <w:t xml:space="preserve"> fluids</w:t>
      </w:r>
      <w:r w:rsidRPr="007B4D9A">
        <w:rPr>
          <w:rFonts w:ascii="Times New Roman" w:hAnsi="Times New Roman"/>
          <w:color w:val="000000"/>
          <w:sz w:val="24"/>
        </w:rPr>
        <w:br/>
      </w:r>
      <w:r w:rsidRPr="007B4D9A">
        <w:rPr>
          <w:rFonts w:ascii="Times" w:hAnsi="Times"/>
          <w:color w:val="000000"/>
          <w:sz w:val="24"/>
        </w:rPr>
        <w:t>Electron microscopy and scattering</w:t>
      </w:r>
      <w:r w:rsidRPr="007B4D9A">
        <w:rPr>
          <w:rFonts w:ascii="Times New Roman" w:hAnsi="Times New Roman"/>
          <w:color w:val="000000"/>
          <w:sz w:val="24"/>
        </w:rPr>
        <w:br/>
      </w:r>
      <w:r w:rsidRPr="007B4D9A">
        <w:rPr>
          <w:rFonts w:ascii="Times" w:hAnsi="Times"/>
          <w:color w:val="000000"/>
          <w:sz w:val="24"/>
        </w:rPr>
        <w:t>Electronic materials processing</w:t>
      </w:r>
      <w:r w:rsidRPr="007B4D9A">
        <w:rPr>
          <w:rFonts w:ascii="Times New Roman" w:hAnsi="Times New Roman"/>
          <w:color w:val="000000"/>
          <w:sz w:val="24"/>
        </w:rPr>
        <w:br/>
      </w:r>
      <w:r w:rsidRPr="007B4D9A">
        <w:rPr>
          <w:rFonts w:ascii="Times" w:hAnsi="Times"/>
          <w:color w:val="000000"/>
          <w:sz w:val="24"/>
        </w:rPr>
        <w:t>Macromolecular solids</w:t>
      </w:r>
      <w:r w:rsidRPr="007B4D9A">
        <w:rPr>
          <w:rFonts w:ascii="Times New Roman" w:eastAsia="Times" w:hAnsi="Times New Roman"/>
          <w:color w:val="000000"/>
          <w:sz w:val="24"/>
        </w:rPr>
        <w:br/>
      </w:r>
      <w:r w:rsidR="00066E64" w:rsidRPr="007C0C96">
        <w:rPr>
          <w:rFonts w:ascii="Times New Roman" w:hAnsi="Times New Roman"/>
          <w:color w:val="000000"/>
          <w:sz w:val="24"/>
        </w:rPr>
        <w:t>Mechanical properties</w:t>
      </w:r>
    </w:p>
    <w:p w14:paraId="7328EE02" w14:textId="77777777" w:rsidR="008D7A7C" w:rsidRPr="008D7A7C" w:rsidRDefault="00D973A2" w:rsidP="007C0C96">
      <w:pPr>
        <w:pStyle w:val="List"/>
        <w:keepLines/>
        <w:tabs>
          <w:tab w:val="left" w:pos="4806"/>
          <w:tab w:val="left" w:pos="8928"/>
        </w:tabs>
        <w:ind w:left="0" w:firstLine="0"/>
        <w:jc w:val="both"/>
        <w:rPr>
          <w:rFonts w:ascii="Times New Roman" w:hAnsi="Times New Roman"/>
          <w:color w:val="000000"/>
          <w:sz w:val="24"/>
        </w:rPr>
      </w:pPr>
      <w:r w:rsidRPr="007B4D9A">
        <w:rPr>
          <w:rFonts w:ascii="Times New Roman" w:hAnsi="Times New Roman"/>
          <w:color w:val="000000"/>
          <w:sz w:val="24"/>
        </w:rPr>
        <w:br w:type="column"/>
      </w:r>
      <w:r w:rsidRPr="007B4D9A">
        <w:rPr>
          <w:rFonts w:ascii="Times" w:hAnsi="Times"/>
          <w:color w:val="000000"/>
          <w:sz w:val="24"/>
        </w:rPr>
        <w:t>Optical properties of materials</w:t>
      </w:r>
      <w:r w:rsidRPr="007B4D9A">
        <w:rPr>
          <w:rFonts w:ascii="Times New Roman" w:hAnsi="Times New Roman"/>
          <w:color w:val="000000"/>
          <w:sz w:val="24"/>
        </w:rPr>
        <w:br/>
      </w:r>
      <w:r w:rsidRPr="007B4D9A">
        <w:rPr>
          <w:rFonts w:ascii="Times" w:hAnsi="Times"/>
          <w:color w:val="000000"/>
          <w:sz w:val="24"/>
        </w:rPr>
        <w:t>Physical metallurgy</w:t>
      </w:r>
      <w:r w:rsidRPr="007B4D9A">
        <w:rPr>
          <w:rFonts w:ascii="Times New Roman" w:hAnsi="Times New Roman"/>
          <w:color w:val="000000"/>
          <w:sz w:val="24"/>
        </w:rPr>
        <w:br/>
      </w:r>
      <w:r w:rsidR="007C0C96">
        <w:rPr>
          <w:rFonts w:ascii="Times" w:hAnsi="Times"/>
          <w:color w:val="000000"/>
          <w:sz w:val="24"/>
        </w:rPr>
        <w:t>Physics and physical chemistry of polymer</w:t>
      </w:r>
    </w:p>
    <w:p w14:paraId="043FA5DC" w14:textId="77777777" w:rsidR="00D973A2" w:rsidRPr="007B4D9A" w:rsidRDefault="008D7A7C" w:rsidP="007C0C96">
      <w:pPr>
        <w:pStyle w:val="List"/>
        <w:keepLines/>
        <w:tabs>
          <w:tab w:val="left" w:pos="4806"/>
          <w:tab w:val="left" w:pos="8928"/>
        </w:tabs>
        <w:ind w:left="0" w:firstLine="0"/>
        <w:jc w:val="both"/>
        <w:rPr>
          <w:rFonts w:ascii="Times" w:hAnsi="Times"/>
          <w:color w:val="000000"/>
          <w:sz w:val="24"/>
        </w:rPr>
      </w:pPr>
      <w:r>
        <w:rPr>
          <w:rFonts w:ascii="Times" w:hAnsi="Times"/>
          <w:color w:val="000000"/>
          <w:sz w:val="24"/>
        </w:rPr>
        <w:t xml:space="preserve">     </w:t>
      </w:r>
      <w:r w:rsidR="007C0C96">
        <w:rPr>
          <w:rFonts w:ascii="Times" w:hAnsi="Times"/>
          <w:color w:val="000000"/>
          <w:sz w:val="24"/>
        </w:rPr>
        <w:t>liquids</w:t>
      </w:r>
      <w:r w:rsidR="00D973A2" w:rsidRPr="007B4D9A">
        <w:rPr>
          <w:rFonts w:ascii="Times New Roman" w:hAnsi="Times New Roman"/>
          <w:color w:val="000000"/>
          <w:sz w:val="24"/>
        </w:rPr>
        <w:br/>
      </w:r>
      <w:r w:rsidR="00D973A2" w:rsidRPr="007B4D9A">
        <w:rPr>
          <w:rFonts w:ascii="Times" w:hAnsi="Times"/>
          <w:color w:val="000000"/>
          <w:sz w:val="24"/>
        </w:rPr>
        <w:t>Polymer synthesis</w:t>
      </w:r>
      <w:r w:rsidR="00D973A2" w:rsidRPr="007B4D9A">
        <w:rPr>
          <w:rFonts w:ascii="Times New Roman" w:hAnsi="Times New Roman"/>
          <w:color w:val="000000"/>
          <w:sz w:val="24"/>
        </w:rPr>
        <w:br/>
      </w:r>
      <w:r w:rsidR="00D973A2" w:rsidRPr="007B4D9A">
        <w:rPr>
          <w:rFonts w:ascii="Times" w:hAnsi="Times"/>
          <w:color w:val="000000"/>
          <w:sz w:val="24"/>
        </w:rPr>
        <w:t>Solid state physics</w:t>
      </w:r>
      <w:r w:rsidR="00D973A2" w:rsidRPr="007B4D9A">
        <w:rPr>
          <w:rFonts w:ascii="Times New Roman" w:hAnsi="Times New Roman"/>
          <w:color w:val="000000"/>
          <w:sz w:val="24"/>
        </w:rPr>
        <w:br/>
      </w:r>
      <w:r w:rsidR="00D973A2" w:rsidRPr="007B4D9A">
        <w:rPr>
          <w:rFonts w:ascii="Times" w:hAnsi="Times"/>
          <w:color w:val="000000"/>
          <w:sz w:val="24"/>
        </w:rPr>
        <w:t>Surfaces and colloids</w:t>
      </w:r>
      <w:r w:rsidR="00D973A2" w:rsidRPr="007B4D9A">
        <w:rPr>
          <w:rFonts w:ascii="Times New Roman" w:hAnsi="Times New Roman"/>
          <w:color w:val="000000"/>
          <w:sz w:val="24"/>
        </w:rPr>
        <w:br/>
      </w:r>
      <w:r w:rsidR="00D973A2" w:rsidRPr="007B4D9A">
        <w:rPr>
          <w:rFonts w:ascii="Times" w:hAnsi="Times"/>
          <w:color w:val="000000"/>
          <w:sz w:val="24"/>
        </w:rPr>
        <w:t>Other (one only, requires approval by</w:t>
      </w:r>
      <w:r w:rsidR="00D973A2" w:rsidRPr="007B4D9A">
        <w:rPr>
          <w:rFonts w:ascii="Times New Roman" w:hAnsi="Times New Roman"/>
          <w:color w:val="000000"/>
          <w:sz w:val="24"/>
        </w:rPr>
        <w:br/>
      </w:r>
      <w:r w:rsidR="00D973A2" w:rsidRPr="007B4D9A">
        <w:rPr>
          <w:rFonts w:ascii="Times" w:hAnsi="Times"/>
          <w:color w:val="000000"/>
          <w:sz w:val="24"/>
        </w:rPr>
        <w:t xml:space="preserve">     the Director of Graduate Studies)</w:t>
      </w:r>
    </w:p>
    <w:p w14:paraId="18CAA864" w14:textId="77777777" w:rsidR="00D973A2" w:rsidRPr="007B4D9A" w:rsidRDefault="00D973A2" w:rsidP="00D973A2">
      <w:pPr>
        <w:keepLines/>
        <w:spacing w:after="120"/>
        <w:jc w:val="both"/>
        <w:rPr>
          <w:rFonts w:ascii="Times" w:hAnsi="Times"/>
          <w:color w:val="000000"/>
        </w:rPr>
        <w:sectPr w:rsidR="00D973A2" w:rsidRPr="007B4D9A" w:rsidSect="00D973A2">
          <w:type w:val="continuous"/>
          <w:pgSz w:w="12240" w:h="15840"/>
          <w:pgMar w:top="1440" w:right="1440" w:bottom="1440" w:left="1440" w:header="720" w:footer="720" w:gutter="0"/>
          <w:cols w:num="2" w:space="720"/>
          <w:titlePg/>
        </w:sectPr>
      </w:pPr>
    </w:p>
    <w:p w14:paraId="31AAB209" w14:textId="1B860D40" w:rsidR="00D973A2" w:rsidRPr="007B4D9A" w:rsidRDefault="00D973A2" w:rsidP="00D973A2">
      <w:pPr>
        <w:pStyle w:val="Heading1"/>
        <w:keepNext w:val="0"/>
        <w:keepLines/>
        <w:spacing w:after="120"/>
        <w:jc w:val="both"/>
        <w:rPr>
          <w:rFonts w:ascii="Times" w:hAnsi="Times"/>
          <w:color w:val="000000"/>
        </w:rPr>
      </w:pPr>
      <w:r w:rsidRPr="007B4D9A">
        <w:rPr>
          <w:rFonts w:ascii="Times" w:hAnsi="Times"/>
          <w:b w:val="0"/>
          <w:color w:val="000000"/>
        </w:rPr>
        <w:t>Descriptions of the material covered by these exams are listed on the MatSE web site (</w:t>
      </w:r>
      <w:hyperlink r:id="rId17" w:history="1">
        <w:r w:rsidR="002C5ECD" w:rsidRPr="00662999">
          <w:rPr>
            <w:rStyle w:val="Hyperlink"/>
            <w:rFonts w:ascii="Times" w:hAnsi="Times"/>
            <w:b w:val="0"/>
          </w:rPr>
          <w:t>https://matse.illinois.edu/academics/graduate</w:t>
        </w:r>
        <w:r w:rsidR="002C5ECD" w:rsidRPr="00662999">
          <w:rPr>
            <w:rStyle w:val="Hyperlink"/>
            <w:rFonts w:ascii="Times" w:hAnsi="Times"/>
            <w:b w:val="0"/>
          </w:rPr>
          <w:t>-programs/graduate-exams/graduate-exams-qualification-preliminary-and-final</w:t>
        </w:r>
      </w:hyperlink>
      <w:r w:rsidRPr="007B4D9A">
        <w:rPr>
          <w:rFonts w:ascii="Times" w:hAnsi="Times"/>
          <w:b w:val="0"/>
          <w:color w:val="000000"/>
        </w:rPr>
        <w:t>).  Note that many of our 500-level classes – some of which provide reco</w:t>
      </w:r>
      <w:r w:rsidR="00D80374">
        <w:rPr>
          <w:rFonts w:ascii="Times" w:hAnsi="Times"/>
          <w:b w:val="0"/>
          <w:color w:val="000000"/>
        </w:rPr>
        <w:t>mmended background for the qualifying exams</w:t>
      </w:r>
      <w:r w:rsidRPr="007B4D9A">
        <w:rPr>
          <w:rFonts w:ascii="Times" w:hAnsi="Times"/>
          <w:b w:val="0"/>
          <w:color w:val="000000"/>
        </w:rPr>
        <w:t xml:space="preserve"> – are offered only once every two years (</w:t>
      </w:r>
      <w:hyperlink r:id="rId18" w:history="1">
        <w:r w:rsidR="002C5ECD" w:rsidRPr="00662999">
          <w:rPr>
            <w:rStyle w:val="Hyperlink"/>
            <w:rFonts w:ascii="Times" w:hAnsi="Times"/>
            <w:b w:val="0"/>
          </w:rPr>
          <w:t>https://matse.illinois.edu</w:t>
        </w:r>
        <w:r w:rsidR="002C5ECD" w:rsidRPr="00662999">
          <w:rPr>
            <w:rStyle w:val="Hyperlink"/>
            <w:rFonts w:ascii="Times" w:hAnsi="Times"/>
            <w:b w:val="0"/>
          </w:rPr>
          <w:t>/academics/graduate-programs/graduate-courses</w:t>
        </w:r>
      </w:hyperlink>
      <w:r w:rsidRPr="007B4D9A">
        <w:rPr>
          <w:rFonts w:ascii="Times" w:hAnsi="Times"/>
          <w:b w:val="0"/>
          <w:color w:val="000000"/>
        </w:rPr>
        <w:t>), so plan accordingly.  Only registered Ph.D. degree students in the Department of Materials Science and Engineering are eligible to take the qualifying examinations</w:t>
      </w:r>
      <w:r w:rsidRPr="007B4D9A">
        <w:rPr>
          <w:rFonts w:ascii="Times" w:hAnsi="Times"/>
          <w:color w:val="000000"/>
        </w:rPr>
        <w:t xml:space="preserve">.  </w:t>
      </w:r>
    </w:p>
    <w:p w14:paraId="7C7CD576" w14:textId="77777777" w:rsidR="00D973A2" w:rsidRPr="007B4D9A" w:rsidRDefault="00D973A2" w:rsidP="00D973A2">
      <w:pPr>
        <w:keepLines/>
        <w:spacing w:after="120"/>
        <w:jc w:val="both"/>
        <w:rPr>
          <w:rFonts w:ascii="Times" w:hAnsi="Times"/>
          <w:color w:val="000000"/>
        </w:rPr>
      </w:pPr>
      <w:r w:rsidRPr="007B4D9A">
        <w:rPr>
          <w:rFonts w:ascii="Times" w:hAnsi="Times"/>
          <w:b/>
          <w:i/>
          <w:color w:val="000000"/>
        </w:rPr>
        <w:t>Examination Times</w:t>
      </w:r>
      <w:r w:rsidRPr="007B4D9A">
        <w:rPr>
          <w:rFonts w:ascii="Times" w:hAnsi="Times"/>
          <w:i/>
          <w:color w:val="000000"/>
        </w:rPr>
        <w:t>.</w:t>
      </w:r>
      <w:r w:rsidRPr="007B4D9A">
        <w:rPr>
          <w:rFonts w:ascii="Times" w:hAnsi="Times"/>
          <w:color w:val="000000"/>
        </w:rPr>
        <w:t xml:space="preserve">  Students are required to take the qualifying examinations for the first time no later than the beginning of their fourth semester (counting fall and spring terms) and must complete the qualifying examinations, without exception, by the end of their fourth semester (this includes the examination period in May).  Both oral exams must be taken in the same time period.  Oral examinations will be held approximately the first several weeks of classes at the beginning of the Fall and Spring semesters and a third examination period will be held after finals week in May</w:t>
      </w:r>
      <w:r w:rsidRPr="007B4D9A">
        <w:rPr>
          <w:rFonts w:ascii="Times" w:hAnsi="Times"/>
          <w:i/>
          <w:color w:val="000000"/>
        </w:rPr>
        <w:t>.</w:t>
      </w:r>
      <w:r w:rsidRPr="007B4D9A">
        <w:rPr>
          <w:rFonts w:ascii="Times" w:hAnsi="Times"/>
          <w:color w:val="000000"/>
        </w:rPr>
        <w:t xml:space="preserve">  </w:t>
      </w:r>
    </w:p>
    <w:p w14:paraId="5C161A09" w14:textId="662C0EC7" w:rsidR="00D973A2" w:rsidRPr="007B4D9A" w:rsidRDefault="00D973A2" w:rsidP="00D973A2">
      <w:pPr>
        <w:keepLines/>
        <w:spacing w:after="120"/>
        <w:jc w:val="both"/>
        <w:rPr>
          <w:rFonts w:ascii="Times" w:hAnsi="Times"/>
          <w:color w:val="000000"/>
        </w:rPr>
      </w:pPr>
      <w:r w:rsidRPr="007B4D9A">
        <w:rPr>
          <w:rFonts w:ascii="Times" w:hAnsi="Times"/>
          <w:color w:val="000000"/>
        </w:rPr>
        <w:t>Students should submit their topics for examination to the Department</w:t>
      </w:r>
      <w:r w:rsidR="00B81FE0">
        <w:rPr>
          <w:rFonts w:ascii="Times" w:hAnsi="Times"/>
          <w:color w:val="000000"/>
        </w:rPr>
        <w:t>’s Graduate Programs Office</w:t>
      </w:r>
      <w:r w:rsidRPr="007B4D9A">
        <w:rPr>
          <w:rFonts w:ascii="Times" w:hAnsi="Times"/>
          <w:color w:val="000000"/>
        </w:rPr>
        <w:t xml:space="preserve"> (i.e., sign up) </w:t>
      </w:r>
      <w:r w:rsidRPr="007B4D9A">
        <w:rPr>
          <w:rFonts w:ascii="Times" w:hAnsi="Times"/>
          <w:i/>
          <w:color w:val="000000"/>
        </w:rPr>
        <w:t>at least one month prior to the above times</w:t>
      </w:r>
      <w:r w:rsidRPr="007B4D9A">
        <w:rPr>
          <w:rFonts w:ascii="Times" w:hAnsi="Times"/>
          <w:color w:val="000000"/>
        </w:rPr>
        <w:t>.  The signup form is available on the MatSE web site (</w:t>
      </w:r>
      <w:hyperlink r:id="rId19" w:history="1">
        <w:r w:rsidR="00EA2EEC" w:rsidRPr="00EA2EEC">
          <w:rPr>
            <w:rStyle w:val="Hyperlink"/>
          </w:rPr>
          <w:t>https://matse.illinois.edu/acad</w:t>
        </w:r>
        <w:r w:rsidR="00EA2EEC" w:rsidRPr="00EA2EEC">
          <w:rPr>
            <w:rStyle w:val="Hyperlink"/>
          </w:rPr>
          <w:t>emics/graduate-programs/graduate-exams</w:t>
        </w:r>
      </w:hyperlink>
      <w:r w:rsidRPr="007B4D9A">
        <w:rPr>
          <w:rFonts w:ascii="Times" w:hAnsi="Times"/>
          <w:color w:val="000000"/>
        </w:rPr>
        <w:t xml:space="preserve">).  On the form, you are required to list the classes that you intend to take in order to complete the requirements of the Ph.D. degree.  You should discuss this plan of study with your advisor before </w:t>
      </w:r>
      <w:r w:rsidR="00B30B27">
        <w:rPr>
          <w:rFonts w:ascii="Times" w:hAnsi="Times"/>
          <w:color w:val="000000"/>
        </w:rPr>
        <w:t>they</w:t>
      </w:r>
      <w:r w:rsidRPr="007B4D9A">
        <w:rPr>
          <w:rFonts w:ascii="Times" w:hAnsi="Times"/>
          <w:color w:val="000000"/>
        </w:rPr>
        <w:t xml:space="preserve"> sign the form.  </w:t>
      </w:r>
    </w:p>
    <w:p w14:paraId="56F1A302" w14:textId="7BD513EB" w:rsidR="00D973A2" w:rsidRPr="007B4D9A" w:rsidRDefault="00D973A2" w:rsidP="00D973A2">
      <w:pPr>
        <w:keepLines/>
        <w:spacing w:after="120"/>
        <w:jc w:val="both"/>
        <w:rPr>
          <w:rFonts w:ascii="Times" w:hAnsi="Times"/>
          <w:color w:val="000000"/>
        </w:rPr>
      </w:pPr>
      <w:r w:rsidRPr="007B4D9A">
        <w:rPr>
          <w:rFonts w:ascii="Times" w:hAnsi="Times"/>
          <w:color w:val="000000"/>
        </w:rPr>
        <w:t xml:space="preserve">Once a student has signed up, </w:t>
      </w:r>
      <w:r w:rsidR="00B30B27">
        <w:rPr>
          <w:rFonts w:ascii="Times" w:hAnsi="Times"/>
          <w:color w:val="000000"/>
        </w:rPr>
        <w:t>they</w:t>
      </w:r>
      <w:r w:rsidRPr="007B4D9A">
        <w:rPr>
          <w:rFonts w:ascii="Times" w:hAnsi="Times"/>
          <w:color w:val="000000"/>
        </w:rPr>
        <w:t xml:space="preserve"> may not cancel or postpone taking the qualifying exam unless dire circumstances occur.  A student who faces such circumstances should consult with the Director of Graduate Studies.</w:t>
      </w:r>
    </w:p>
    <w:p w14:paraId="0F077878" w14:textId="77777777" w:rsidR="00D973A2" w:rsidRPr="007B4D9A" w:rsidRDefault="00D973A2" w:rsidP="00D973A2">
      <w:pPr>
        <w:keepLines/>
        <w:spacing w:after="120"/>
        <w:jc w:val="both"/>
        <w:rPr>
          <w:rFonts w:ascii="Times" w:hAnsi="Times"/>
          <w:color w:val="000000"/>
        </w:rPr>
      </w:pPr>
      <w:r w:rsidRPr="007B4D9A">
        <w:rPr>
          <w:rFonts w:ascii="Times" w:hAnsi="Times"/>
          <w:b/>
          <w:i/>
          <w:color w:val="000000"/>
        </w:rPr>
        <w:lastRenderedPageBreak/>
        <w:t>Admission to Stage II</w:t>
      </w:r>
      <w:r w:rsidRPr="007B4D9A">
        <w:rPr>
          <w:rFonts w:ascii="Times" w:hAnsi="Times"/>
          <w:color w:val="000000"/>
        </w:rPr>
        <w:t xml:space="preserve">.  To be allowed to advance to Stage II of the Ph.D. program (as defined by the Graduate College) a student must have:  </w:t>
      </w:r>
    </w:p>
    <w:p w14:paraId="2CA546EC" w14:textId="77777777" w:rsidR="00D973A2" w:rsidRPr="007B4D9A" w:rsidRDefault="00D973A2" w:rsidP="00D973A2">
      <w:pPr>
        <w:keepLines/>
        <w:tabs>
          <w:tab w:val="left" w:pos="360"/>
        </w:tabs>
        <w:spacing w:after="120"/>
        <w:jc w:val="both"/>
        <w:rPr>
          <w:rFonts w:ascii="Times" w:hAnsi="Times"/>
          <w:color w:val="000000"/>
        </w:rPr>
      </w:pPr>
      <w:r w:rsidRPr="007B4D9A">
        <w:rPr>
          <w:rFonts w:ascii="Times" w:hAnsi="Times"/>
          <w:color w:val="000000"/>
        </w:rPr>
        <w:t>a.</w:t>
      </w:r>
      <w:r w:rsidRPr="007B4D9A">
        <w:rPr>
          <w:rFonts w:ascii="Times" w:hAnsi="Times"/>
          <w:color w:val="000000"/>
        </w:rPr>
        <w:tab/>
        <w:t xml:space="preserve">GPA </w:t>
      </w:r>
      <w:r w:rsidRPr="007B4D9A">
        <w:rPr>
          <w:rFonts w:ascii="Times" w:hAnsi="Times"/>
          <w:color w:val="000000"/>
          <w:u w:val="single"/>
        </w:rPr>
        <w:t>&gt;</w:t>
      </w:r>
      <w:r w:rsidRPr="007B4D9A">
        <w:rPr>
          <w:rFonts w:ascii="Times" w:hAnsi="Times"/>
          <w:color w:val="000000"/>
        </w:rPr>
        <w:t xml:space="preserve"> 3.00</w:t>
      </w:r>
    </w:p>
    <w:p w14:paraId="5B9E8F78" w14:textId="386A0938" w:rsidR="00D973A2" w:rsidRPr="007B4D9A" w:rsidRDefault="00D973A2" w:rsidP="00D973A2">
      <w:pPr>
        <w:keepLines/>
        <w:tabs>
          <w:tab w:val="left" w:pos="360"/>
        </w:tabs>
        <w:spacing w:after="120"/>
        <w:jc w:val="both"/>
        <w:rPr>
          <w:rFonts w:ascii="Times" w:hAnsi="Times"/>
          <w:color w:val="000000"/>
        </w:rPr>
      </w:pPr>
      <w:r w:rsidRPr="007B4D9A">
        <w:rPr>
          <w:rFonts w:ascii="Times" w:hAnsi="Times"/>
          <w:color w:val="000000"/>
        </w:rPr>
        <w:t>b.</w:t>
      </w:r>
      <w:r w:rsidRPr="007B4D9A">
        <w:rPr>
          <w:rFonts w:ascii="Times" w:hAnsi="Times"/>
          <w:color w:val="000000"/>
        </w:rPr>
        <w:tab/>
        <w:t xml:space="preserve">Grade of at least B in either MSE 500, CHEM 544, or PHYS 504 </w:t>
      </w:r>
      <w:r w:rsidRPr="007B4D9A">
        <w:rPr>
          <w:rFonts w:ascii="Times New Roman" w:hAnsi="Times New Roman"/>
          <w:color w:val="000000"/>
        </w:rPr>
        <w:br/>
      </w:r>
      <w:r w:rsidRPr="007B4D9A">
        <w:rPr>
          <w:rFonts w:ascii="Times" w:hAnsi="Times"/>
          <w:color w:val="000000"/>
        </w:rPr>
        <w:tab/>
        <w:t xml:space="preserve">(if the grade is B- or less, </w:t>
      </w:r>
      <w:r w:rsidR="00B30B27">
        <w:rPr>
          <w:rFonts w:ascii="Times" w:hAnsi="Times"/>
          <w:color w:val="000000"/>
        </w:rPr>
        <w:t>the student</w:t>
      </w:r>
      <w:r w:rsidRPr="007B4D9A">
        <w:rPr>
          <w:rFonts w:ascii="Times" w:hAnsi="Times"/>
          <w:color w:val="000000"/>
        </w:rPr>
        <w:t xml:space="preserve"> must audit the next class and pass the final exam)</w:t>
      </w:r>
    </w:p>
    <w:p w14:paraId="6CF2D039" w14:textId="77777777" w:rsidR="00D973A2" w:rsidRPr="007B4D9A" w:rsidRDefault="00D973A2" w:rsidP="00D973A2">
      <w:pPr>
        <w:keepLines/>
        <w:tabs>
          <w:tab w:val="left" w:pos="360"/>
        </w:tabs>
        <w:spacing w:after="120"/>
        <w:ind w:left="720" w:hanging="720"/>
        <w:jc w:val="both"/>
        <w:rPr>
          <w:rFonts w:ascii="Times" w:hAnsi="Times"/>
          <w:color w:val="000000"/>
        </w:rPr>
      </w:pPr>
      <w:r w:rsidRPr="007B4D9A">
        <w:rPr>
          <w:rFonts w:ascii="Times" w:hAnsi="Times"/>
          <w:color w:val="000000"/>
        </w:rPr>
        <w:t>c.</w:t>
      </w:r>
      <w:r w:rsidRPr="007B4D9A">
        <w:rPr>
          <w:rFonts w:ascii="Times" w:hAnsi="Times"/>
          <w:color w:val="000000"/>
        </w:rPr>
        <w:tab/>
        <w:t xml:space="preserve">Pass in both topics of the oral qualifying examinations.  </w:t>
      </w:r>
    </w:p>
    <w:p w14:paraId="3A2B0E8C" w14:textId="77777777" w:rsidR="00D973A2" w:rsidRPr="007B4D9A" w:rsidRDefault="00D973A2" w:rsidP="00D973A2">
      <w:pPr>
        <w:keepLines/>
        <w:spacing w:after="120"/>
        <w:jc w:val="both"/>
        <w:rPr>
          <w:rFonts w:ascii="Times" w:hAnsi="Times"/>
          <w:i/>
          <w:color w:val="000000"/>
        </w:rPr>
      </w:pPr>
      <w:r w:rsidRPr="007B4D9A">
        <w:rPr>
          <w:rFonts w:ascii="Times" w:hAnsi="Times"/>
          <w:i/>
          <w:color w:val="000000"/>
        </w:rPr>
        <w:t xml:space="preserve">Students having Research Assistantship appointments receive an increment in their stipend following admission to Stage II.  </w:t>
      </w:r>
    </w:p>
    <w:p w14:paraId="20D9E3CF" w14:textId="6407F231" w:rsidR="00D973A2" w:rsidRPr="007B4D9A" w:rsidRDefault="008D7A7C" w:rsidP="00D973A2">
      <w:pPr>
        <w:pStyle w:val="Footer"/>
        <w:keepLines/>
        <w:tabs>
          <w:tab w:val="clear" w:pos="4320"/>
          <w:tab w:val="clear" w:pos="8640"/>
        </w:tabs>
        <w:spacing w:after="120"/>
        <w:jc w:val="both"/>
        <w:rPr>
          <w:rFonts w:ascii="Times" w:hAnsi="Times"/>
          <w:color w:val="000000"/>
        </w:rPr>
      </w:pPr>
      <w:r w:rsidRPr="008D7A7C">
        <w:rPr>
          <w:rFonts w:ascii="Times" w:hAnsi="Times"/>
          <w:b/>
          <w:bCs/>
          <w:i/>
          <w:iCs/>
          <w:color w:val="000000"/>
        </w:rPr>
        <w:t>Appeals Process.</w:t>
      </w:r>
      <w:r w:rsidRPr="008D7A7C">
        <w:rPr>
          <w:rFonts w:ascii="Times" w:hAnsi="Times"/>
          <w:bCs/>
          <w:iCs/>
          <w:color w:val="000000"/>
        </w:rPr>
        <w:t xml:space="preserve"> </w:t>
      </w:r>
      <w:r w:rsidRPr="008D7A7C">
        <w:rPr>
          <w:rFonts w:ascii="Times" w:hAnsi="Times"/>
          <w:color w:val="000000"/>
        </w:rPr>
        <w:t xml:space="preserve">A student who fails the oral qualifying examination on the second attempt is allowed to appeal the assigned grade if and only if there </w:t>
      </w:r>
      <w:r w:rsidR="00B81FE0">
        <w:rPr>
          <w:rFonts w:ascii="Times" w:hAnsi="Times"/>
          <w:color w:val="000000"/>
        </w:rPr>
        <w:t>is a</w:t>
      </w:r>
      <w:r w:rsidR="00B81FE0" w:rsidRPr="008D7A7C">
        <w:rPr>
          <w:rFonts w:ascii="Times" w:hAnsi="Times"/>
          <w:color w:val="000000"/>
        </w:rPr>
        <w:t xml:space="preserve"> </w:t>
      </w:r>
      <w:r w:rsidRPr="008D7A7C">
        <w:rPr>
          <w:rFonts w:ascii="Times" w:hAnsi="Times"/>
          <w:color w:val="000000"/>
        </w:rPr>
        <w:t>strong evidence that clearly show</w:t>
      </w:r>
      <w:r w:rsidR="00B81FE0">
        <w:rPr>
          <w:rFonts w:ascii="Times" w:hAnsi="Times"/>
          <w:color w:val="000000"/>
        </w:rPr>
        <w:t>s</w:t>
      </w:r>
      <w:r w:rsidRPr="008D7A7C">
        <w:rPr>
          <w:rFonts w:ascii="Times" w:hAnsi="Times"/>
          <w:color w:val="000000"/>
        </w:rPr>
        <w:t xml:space="preserve"> the grade received is not representative of the student’s understanding of and fluency in the topics covered in the exam at the time when the exam was administered. If such a situation arises, the student should discuss the possibility of the appeal with his/her adviser then fill out the “Oral Qualifying Examination Appeal Request Form.” This form can be obtained from the Department </w:t>
      </w:r>
      <w:r w:rsidR="000C753A">
        <w:rPr>
          <w:rFonts w:ascii="Times" w:hAnsi="Times"/>
          <w:color w:val="000000"/>
        </w:rPr>
        <w:t>office</w:t>
      </w:r>
      <w:r w:rsidR="000C753A" w:rsidRPr="008D7A7C">
        <w:rPr>
          <w:rFonts w:ascii="Times" w:hAnsi="Times"/>
          <w:color w:val="000000"/>
        </w:rPr>
        <w:t xml:space="preserve"> </w:t>
      </w:r>
      <w:r w:rsidRPr="008D7A7C">
        <w:rPr>
          <w:rFonts w:ascii="Times" w:hAnsi="Times"/>
          <w:color w:val="000000"/>
        </w:rPr>
        <w:t>upon request. Appeal requests must be made within 2 weeks of receiving the notice of second failing grade</w:t>
      </w:r>
      <w:r w:rsidR="003F733B">
        <w:rPr>
          <w:rFonts w:ascii="Times" w:hAnsi="Times"/>
          <w:color w:val="000000"/>
        </w:rPr>
        <w:t>,</w:t>
      </w:r>
      <w:r w:rsidRPr="008D7A7C">
        <w:rPr>
          <w:rFonts w:ascii="Times" w:hAnsi="Times"/>
          <w:color w:val="000000"/>
        </w:rPr>
        <w:t xml:space="preserve"> in order to be considered by </w:t>
      </w:r>
      <w:r w:rsidR="00C97B2A">
        <w:rPr>
          <w:rFonts w:ascii="Times" w:hAnsi="Times"/>
          <w:color w:val="000000"/>
        </w:rPr>
        <w:t>a committee of MatSE faculty appointed by the Department Head</w:t>
      </w:r>
      <w:r w:rsidRPr="008D7A7C">
        <w:rPr>
          <w:rFonts w:ascii="Times" w:hAnsi="Times"/>
          <w:color w:val="000000"/>
        </w:rPr>
        <w:t>. If th</w:t>
      </w:r>
      <w:r w:rsidR="00C97B2A">
        <w:rPr>
          <w:rFonts w:ascii="Times" w:hAnsi="Times"/>
          <w:color w:val="000000"/>
        </w:rPr>
        <w:t>is committee</w:t>
      </w:r>
      <w:r w:rsidRPr="008D7A7C">
        <w:rPr>
          <w:rFonts w:ascii="Times" w:hAnsi="Times"/>
          <w:color w:val="000000"/>
        </w:rPr>
        <w:t xml:space="preserve"> decides that there </w:t>
      </w:r>
      <w:r>
        <w:rPr>
          <w:rFonts w:ascii="Times" w:hAnsi="Times"/>
          <w:color w:val="000000"/>
        </w:rPr>
        <w:t>is</w:t>
      </w:r>
      <w:r w:rsidRPr="008D7A7C">
        <w:rPr>
          <w:rFonts w:ascii="Times" w:hAnsi="Times"/>
          <w:color w:val="000000"/>
        </w:rPr>
        <w:t xml:space="preserve"> </w:t>
      </w:r>
      <w:r>
        <w:rPr>
          <w:rFonts w:ascii="Times" w:hAnsi="Times"/>
          <w:color w:val="000000"/>
        </w:rPr>
        <w:t>enough evidence</w:t>
      </w:r>
      <w:r w:rsidRPr="008D7A7C">
        <w:rPr>
          <w:rFonts w:ascii="Times" w:hAnsi="Times"/>
          <w:color w:val="000000"/>
        </w:rPr>
        <w:t xml:space="preserve"> to consider a third attempt at the examination, the student must make the third attempt within 30 calendar days of receiving the notice of the </w:t>
      </w:r>
      <w:r w:rsidR="00C97B2A">
        <w:rPr>
          <w:rFonts w:ascii="Times" w:hAnsi="Times"/>
          <w:color w:val="000000"/>
        </w:rPr>
        <w:t>committee</w:t>
      </w:r>
      <w:r w:rsidRPr="008D7A7C">
        <w:rPr>
          <w:rFonts w:ascii="Times" w:hAnsi="Times"/>
          <w:color w:val="000000"/>
        </w:rPr>
        <w:t xml:space="preserve">’s decision </w:t>
      </w:r>
      <w:proofErr w:type="gramStart"/>
      <w:r w:rsidRPr="008D7A7C">
        <w:rPr>
          <w:rFonts w:ascii="Times" w:hAnsi="Times"/>
          <w:color w:val="000000"/>
        </w:rPr>
        <w:t>as long as</w:t>
      </w:r>
      <w:proofErr w:type="gramEnd"/>
      <w:r w:rsidRPr="008D7A7C">
        <w:rPr>
          <w:rFonts w:ascii="Times" w:hAnsi="Times"/>
          <w:color w:val="000000"/>
        </w:rPr>
        <w:t xml:space="preserve"> </w:t>
      </w:r>
      <w:r w:rsidR="004274D3">
        <w:rPr>
          <w:rFonts w:ascii="Times" w:hAnsi="Times"/>
          <w:color w:val="000000"/>
        </w:rPr>
        <w:t>they</w:t>
      </w:r>
      <w:r w:rsidRPr="008D7A7C">
        <w:rPr>
          <w:rFonts w:ascii="Times" w:hAnsi="Times"/>
          <w:color w:val="000000"/>
        </w:rPr>
        <w:t xml:space="preserve"> remain registered as a student </w:t>
      </w:r>
      <w:r>
        <w:rPr>
          <w:rFonts w:ascii="Times" w:hAnsi="Times"/>
          <w:color w:val="000000"/>
        </w:rPr>
        <w:t>at</w:t>
      </w:r>
      <w:r w:rsidRPr="008D7A7C">
        <w:rPr>
          <w:rFonts w:ascii="Times" w:hAnsi="Times"/>
          <w:color w:val="000000"/>
        </w:rPr>
        <w:t xml:space="preserve"> the University. If the student fails the third attempt or if the </w:t>
      </w:r>
      <w:r w:rsidR="00C97B2A">
        <w:rPr>
          <w:rFonts w:ascii="Times" w:hAnsi="Times"/>
          <w:color w:val="000000"/>
        </w:rPr>
        <w:t>committee</w:t>
      </w:r>
      <w:r w:rsidRPr="008D7A7C">
        <w:rPr>
          <w:rFonts w:ascii="Times" w:hAnsi="Times"/>
          <w:color w:val="000000"/>
        </w:rPr>
        <w:t xml:space="preserve"> does not approve the appeal request, the student will no longer be eligible for the Ph.D. program.</w:t>
      </w:r>
      <w:r w:rsidR="00D973A2" w:rsidRPr="007B4D9A">
        <w:rPr>
          <w:rFonts w:ascii="Times" w:hAnsi="Times"/>
          <w:color w:val="000000"/>
        </w:rPr>
        <w:t xml:space="preserve">  </w:t>
      </w:r>
    </w:p>
    <w:p w14:paraId="62053298" w14:textId="77777777" w:rsidR="00D973A2" w:rsidRPr="007B4D9A" w:rsidRDefault="00D973A2" w:rsidP="00D973A2">
      <w:pPr>
        <w:keepNext/>
        <w:keepLines/>
        <w:spacing w:after="120"/>
        <w:jc w:val="both"/>
        <w:rPr>
          <w:rFonts w:ascii="Times" w:hAnsi="Times"/>
          <w:b/>
          <w:color w:val="000000"/>
        </w:rPr>
      </w:pPr>
      <w:r w:rsidRPr="007B4D9A">
        <w:rPr>
          <w:rFonts w:ascii="Times" w:hAnsi="Times"/>
          <w:b/>
          <w:color w:val="000000"/>
        </w:rPr>
        <w:t xml:space="preserve">ii.  </w:t>
      </w:r>
      <w:r w:rsidRPr="007B4D9A">
        <w:rPr>
          <w:rFonts w:ascii="Times" w:hAnsi="Times"/>
          <w:b/>
          <w:color w:val="000000"/>
        </w:rPr>
        <w:tab/>
        <w:t>Preliminary Examination</w:t>
      </w:r>
    </w:p>
    <w:p w14:paraId="7C72EC79" w14:textId="77777777" w:rsidR="00D973A2" w:rsidRPr="007B4D9A" w:rsidRDefault="00D973A2" w:rsidP="00D973A2">
      <w:pPr>
        <w:keepLines/>
        <w:spacing w:after="120"/>
        <w:jc w:val="both"/>
        <w:rPr>
          <w:rFonts w:ascii="Times" w:hAnsi="Times"/>
          <w:color w:val="000000"/>
        </w:rPr>
      </w:pPr>
      <w:r w:rsidRPr="007B4D9A">
        <w:rPr>
          <w:rFonts w:ascii="Times" w:hAnsi="Times"/>
          <w:color w:val="000000"/>
        </w:rPr>
        <w:t xml:space="preserve">All Ph.D. candidates must pass a preliminary examination covering the student’s proposed Ph.D. thesis research.  It is strongly suggested that you complete the “prelim” by the end of the sixth semester (counting fall and spring terms) after admission to the Department. </w:t>
      </w:r>
    </w:p>
    <w:p w14:paraId="5FE6D671" w14:textId="77777777" w:rsidR="00D973A2" w:rsidRPr="007B4D9A" w:rsidRDefault="00D973A2" w:rsidP="00D973A2">
      <w:pPr>
        <w:keepLines/>
        <w:spacing w:after="120"/>
        <w:jc w:val="both"/>
        <w:rPr>
          <w:rFonts w:ascii="Times" w:hAnsi="Times"/>
          <w:color w:val="000000"/>
        </w:rPr>
      </w:pPr>
      <w:r w:rsidRPr="007B4D9A">
        <w:rPr>
          <w:rFonts w:ascii="Times" w:hAnsi="Times"/>
          <w:color w:val="000000"/>
        </w:rPr>
        <w:t xml:space="preserve">The preliminary examination will be administered by a committee consisting of a minimum of four voting faculty members, including at least one member from outside of the student’s Concentration Area (or Department).  The Thesis Advisor will normally chair the committee, but if that person is not a member of the Graduate Faculty and/or the Department, the Academic Advisor will act as </w:t>
      </w:r>
      <w:r w:rsidR="0010184D">
        <w:rPr>
          <w:rFonts w:ascii="Times" w:hAnsi="Times"/>
          <w:color w:val="000000"/>
        </w:rPr>
        <w:t xml:space="preserve">the </w:t>
      </w:r>
      <w:r w:rsidRPr="007B4D9A">
        <w:rPr>
          <w:rFonts w:ascii="Times" w:hAnsi="Times"/>
          <w:color w:val="000000"/>
        </w:rPr>
        <w:t xml:space="preserve">chair.  At least three of the voting members must be members of the Graduate Faculty and at least two must be tenured.  </w:t>
      </w:r>
      <w:proofErr w:type="gramStart"/>
      <w:r w:rsidRPr="007B4D9A">
        <w:rPr>
          <w:rFonts w:ascii="Times" w:hAnsi="Times"/>
          <w:color w:val="000000"/>
        </w:rPr>
        <w:t>A majority of</w:t>
      </w:r>
      <w:proofErr w:type="gramEnd"/>
      <w:r w:rsidRPr="007B4D9A">
        <w:rPr>
          <w:rFonts w:ascii="Times" w:hAnsi="Times"/>
          <w:color w:val="000000"/>
        </w:rPr>
        <w:t xml:space="preserve"> the committee must be members of the Department faculty with greater than 50% appointments.  The members of the committee must be approved by the Director of Graduate Studies.  </w:t>
      </w:r>
    </w:p>
    <w:p w14:paraId="35BD89E3" w14:textId="78190E64" w:rsidR="00D973A2" w:rsidRPr="007B4D9A" w:rsidRDefault="00D973A2" w:rsidP="00D973A2">
      <w:pPr>
        <w:keepLines/>
        <w:spacing w:after="120"/>
        <w:jc w:val="both"/>
        <w:rPr>
          <w:rFonts w:ascii="Times" w:hAnsi="Times"/>
        </w:rPr>
      </w:pPr>
      <w:r w:rsidRPr="007B4D9A">
        <w:rPr>
          <w:rFonts w:ascii="Times" w:hAnsi="Times"/>
        </w:rPr>
        <w:t>Students should submit the preliminary examination form to the Department</w:t>
      </w:r>
      <w:r w:rsidR="00F03D55">
        <w:rPr>
          <w:rFonts w:ascii="Times" w:hAnsi="Times"/>
        </w:rPr>
        <w:t>’s</w:t>
      </w:r>
      <w:r w:rsidRPr="007B4D9A">
        <w:rPr>
          <w:rFonts w:ascii="Times" w:hAnsi="Times"/>
        </w:rPr>
        <w:t xml:space="preserve"> </w:t>
      </w:r>
      <w:r w:rsidR="00FC7F8A">
        <w:rPr>
          <w:rFonts w:ascii="Times" w:hAnsi="Times"/>
        </w:rPr>
        <w:t>Graduate Programs Coordinator</w:t>
      </w:r>
      <w:r w:rsidR="00FC7F8A" w:rsidRPr="007B4D9A">
        <w:rPr>
          <w:rFonts w:ascii="Times" w:hAnsi="Times"/>
        </w:rPr>
        <w:t xml:space="preserve"> </w:t>
      </w:r>
      <w:r w:rsidRPr="007B4D9A">
        <w:rPr>
          <w:rFonts w:ascii="Times" w:hAnsi="Times"/>
          <w:i/>
        </w:rPr>
        <w:t>at least three (3) weeks prior to the proposed date</w:t>
      </w:r>
      <w:r w:rsidRPr="007B4D9A">
        <w:rPr>
          <w:rFonts w:ascii="Times" w:hAnsi="Times"/>
        </w:rPr>
        <w:t xml:space="preserve">.  It is the student’s responsibility to identify a date on which all the committee members can meet for 2 hours, and to reserve a conference room and </w:t>
      </w:r>
      <w:r w:rsidR="00E66C7F">
        <w:rPr>
          <w:rFonts w:ascii="Times" w:hAnsi="Times"/>
        </w:rPr>
        <w:t>necessary equipment (e.g.,</w:t>
      </w:r>
      <w:r w:rsidR="00E66C7F" w:rsidRPr="007B4D9A">
        <w:rPr>
          <w:rFonts w:ascii="Times" w:hAnsi="Times"/>
        </w:rPr>
        <w:t xml:space="preserve"> </w:t>
      </w:r>
      <w:r w:rsidRPr="007B4D9A">
        <w:rPr>
          <w:rFonts w:ascii="Times" w:hAnsi="Times"/>
        </w:rPr>
        <w:t>projector</w:t>
      </w:r>
      <w:r w:rsidR="00E66C7F">
        <w:rPr>
          <w:rFonts w:ascii="Times" w:hAnsi="Times"/>
        </w:rPr>
        <w:t>)</w:t>
      </w:r>
      <w:r w:rsidRPr="007B4D9A">
        <w:rPr>
          <w:rFonts w:ascii="Times" w:hAnsi="Times"/>
        </w:rPr>
        <w:t xml:space="preserve">.  The form is available </w:t>
      </w:r>
      <w:r w:rsidR="007F2109">
        <w:rPr>
          <w:rFonts w:ascii="Times" w:hAnsi="Times"/>
        </w:rPr>
        <w:t>at</w:t>
      </w:r>
      <w:r w:rsidR="007F2109" w:rsidRPr="007B4D9A">
        <w:rPr>
          <w:rFonts w:ascii="Times" w:hAnsi="Times"/>
        </w:rPr>
        <w:t xml:space="preserve"> </w:t>
      </w:r>
      <w:hyperlink r:id="rId20" w:history="1">
        <w:r w:rsidR="007F2109" w:rsidRPr="00662999">
          <w:rPr>
            <w:rStyle w:val="Hyperlink"/>
            <w:rFonts w:ascii="Times" w:hAnsi="Times"/>
          </w:rPr>
          <w:t>https://matse.illinois.edu/academics/graduate-program</w:t>
        </w:r>
        <w:r w:rsidR="007F2109" w:rsidRPr="00662999">
          <w:rPr>
            <w:rStyle w:val="Hyperlink"/>
            <w:rFonts w:ascii="Times" w:hAnsi="Times"/>
          </w:rPr>
          <w:t>s/graduate-program-forms</w:t>
        </w:r>
      </w:hyperlink>
      <w:r w:rsidRPr="007B4D9A">
        <w:rPr>
          <w:rFonts w:ascii="Times" w:hAnsi="Times"/>
        </w:rPr>
        <w:t xml:space="preserve">.  You are also required to </w:t>
      </w:r>
      <w:r w:rsidR="00F50355">
        <w:rPr>
          <w:rFonts w:ascii="Times" w:hAnsi="Times"/>
        </w:rPr>
        <w:t>attach an unofficial transcript</w:t>
      </w:r>
      <w:r w:rsidRPr="007B4D9A">
        <w:rPr>
          <w:rFonts w:ascii="Times" w:hAnsi="Times"/>
        </w:rPr>
        <w:t xml:space="preserve">.  The purpose of the audit is to identify any remaining coursework requirements (especially, any omissions).  </w:t>
      </w:r>
    </w:p>
    <w:p w14:paraId="435FA554" w14:textId="77777777" w:rsidR="00D973A2" w:rsidRPr="007B4D9A" w:rsidRDefault="00D973A2" w:rsidP="00D973A2">
      <w:pPr>
        <w:keepLines/>
        <w:spacing w:after="120"/>
        <w:jc w:val="both"/>
        <w:rPr>
          <w:rFonts w:ascii="Times" w:hAnsi="Times"/>
          <w:color w:val="000000"/>
        </w:rPr>
      </w:pPr>
      <w:r w:rsidRPr="007B4D9A">
        <w:rPr>
          <w:rFonts w:ascii="Times" w:hAnsi="Times"/>
          <w:color w:val="000000"/>
        </w:rPr>
        <w:lastRenderedPageBreak/>
        <w:t xml:space="preserve">The student will write a proposal of no more than 4000 words – excluding references, figure captions, and data tables – and deliver it to each member of his/her committee </w:t>
      </w:r>
      <w:r w:rsidRPr="007B4D9A">
        <w:rPr>
          <w:rFonts w:ascii="Times" w:hAnsi="Times"/>
          <w:i/>
          <w:color w:val="000000"/>
        </w:rPr>
        <w:t>at least two weeks before the examination</w:t>
      </w:r>
      <w:r w:rsidRPr="007B4D9A">
        <w:rPr>
          <w:rFonts w:ascii="Times" w:hAnsi="Times"/>
          <w:color w:val="000000"/>
        </w:rPr>
        <w:t xml:space="preserve">.  The proposal should include the following sections, with literature references inserted in journal format as specified by the American Institute of Physics or by the American Chemical Society.  Due to the length limitation, the statements will need to be highly focused.  It is not acceptable to use the manuscript of a publication as the proposal document.  </w:t>
      </w:r>
    </w:p>
    <w:p w14:paraId="47565584" w14:textId="77777777" w:rsidR="00D973A2" w:rsidRPr="007B4D9A" w:rsidRDefault="00D973A2" w:rsidP="00D973A2">
      <w:pPr>
        <w:keepLines/>
        <w:spacing w:after="120"/>
        <w:ind w:left="540" w:hanging="540"/>
        <w:jc w:val="both"/>
        <w:rPr>
          <w:rFonts w:ascii="Times" w:hAnsi="Times"/>
          <w:color w:val="000000"/>
        </w:rPr>
      </w:pPr>
      <w:r w:rsidRPr="007B4D9A">
        <w:rPr>
          <w:rFonts w:ascii="Times" w:hAnsi="Times"/>
          <w:color w:val="000000"/>
        </w:rPr>
        <w:t>a.</w:t>
      </w:r>
      <w:r w:rsidRPr="007B4D9A">
        <w:rPr>
          <w:rFonts w:ascii="Times" w:hAnsi="Times"/>
          <w:color w:val="000000"/>
        </w:rPr>
        <w:tab/>
        <w:t xml:space="preserve">A statement of the problem to be solved, i.e., the ways in which the leading edge of knowledge will be advanced by this thesis research.  </w:t>
      </w:r>
    </w:p>
    <w:p w14:paraId="561B862A" w14:textId="77777777" w:rsidR="00D973A2" w:rsidRPr="007B4D9A" w:rsidRDefault="00D973A2" w:rsidP="00D973A2">
      <w:pPr>
        <w:keepLines/>
        <w:spacing w:after="120"/>
        <w:ind w:left="540" w:hanging="540"/>
        <w:jc w:val="both"/>
        <w:rPr>
          <w:rFonts w:ascii="Times" w:hAnsi="Times"/>
          <w:color w:val="000000"/>
        </w:rPr>
      </w:pPr>
      <w:r w:rsidRPr="007B4D9A">
        <w:rPr>
          <w:rFonts w:ascii="Times" w:hAnsi="Times"/>
          <w:color w:val="000000"/>
        </w:rPr>
        <w:t>b.</w:t>
      </w:r>
      <w:r w:rsidRPr="007B4D9A">
        <w:rPr>
          <w:rFonts w:ascii="Times" w:hAnsi="Times"/>
          <w:color w:val="000000"/>
        </w:rPr>
        <w:tab/>
        <w:t>A literature review that summarizes the present state of knowledge and the key unknowns.  Work performed by other students in the group, if any, should be identified as such.</w:t>
      </w:r>
    </w:p>
    <w:p w14:paraId="78F6D198" w14:textId="77777777" w:rsidR="00D973A2" w:rsidRPr="007B4D9A" w:rsidRDefault="00D973A2" w:rsidP="00D973A2">
      <w:pPr>
        <w:keepLines/>
        <w:spacing w:after="120"/>
        <w:ind w:left="540" w:hanging="540"/>
        <w:jc w:val="both"/>
        <w:rPr>
          <w:rFonts w:ascii="Times" w:hAnsi="Times"/>
          <w:color w:val="000000"/>
        </w:rPr>
      </w:pPr>
      <w:r w:rsidRPr="007B4D9A">
        <w:rPr>
          <w:rFonts w:ascii="Times" w:hAnsi="Times"/>
          <w:color w:val="000000"/>
        </w:rPr>
        <w:t>c.</w:t>
      </w:r>
      <w:r w:rsidRPr="007B4D9A">
        <w:rPr>
          <w:rFonts w:ascii="Times" w:hAnsi="Times"/>
          <w:color w:val="000000"/>
        </w:rPr>
        <w:tab/>
        <w:t>The results obtained to date by the student.</w:t>
      </w:r>
    </w:p>
    <w:p w14:paraId="2FD3BA57" w14:textId="77777777" w:rsidR="00D973A2" w:rsidRPr="007B4D9A" w:rsidRDefault="00D973A2" w:rsidP="00D973A2">
      <w:pPr>
        <w:keepLines/>
        <w:spacing w:after="120"/>
        <w:ind w:left="540" w:hanging="540"/>
        <w:jc w:val="both"/>
        <w:rPr>
          <w:rFonts w:ascii="Times" w:hAnsi="Times"/>
          <w:color w:val="000000"/>
        </w:rPr>
      </w:pPr>
      <w:r w:rsidRPr="007B4D9A">
        <w:rPr>
          <w:rFonts w:ascii="Times" w:hAnsi="Times"/>
          <w:color w:val="000000"/>
        </w:rPr>
        <w:t>d.</w:t>
      </w:r>
      <w:r w:rsidRPr="007B4D9A">
        <w:rPr>
          <w:rFonts w:ascii="Times" w:hAnsi="Times"/>
          <w:color w:val="000000"/>
        </w:rPr>
        <w:tab/>
        <w:t>The proposed work, including the methods to be used and discussion of how and why the methods are expected to solve the problem defined in (</w:t>
      </w:r>
      <w:r w:rsidR="00DD0416">
        <w:rPr>
          <w:rFonts w:ascii="Times" w:hAnsi="Times"/>
          <w:color w:val="000000"/>
        </w:rPr>
        <w:t>a</w:t>
      </w:r>
      <w:r w:rsidRPr="007B4D9A">
        <w:rPr>
          <w:rFonts w:ascii="Times" w:hAnsi="Times"/>
          <w:color w:val="000000"/>
        </w:rPr>
        <w:t xml:space="preserve">).  It is important that the proposed work be carefully thought through; it is understood that not every detail can be anticipated.  </w:t>
      </w:r>
    </w:p>
    <w:p w14:paraId="68A07AD6" w14:textId="77777777" w:rsidR="00D973A2" w:rsidRPr="007B4D9A" w:rsidRDefault="00D973A2" w:rsidP="00D973A2">
      <w:pPr>
        <w:keepLines/>
        <w:spacing w:after="120"/>
        <w:jc w:val="both"/>
        <w:rPr>
          <w:rFonts w:ascii="Times" w:hAnsi="Times"/>
          <w:color w:val="000000"/>
        </w:rPr>
      </w:pPr>
      <w:r w:rsidRPr="007B4D9A">
        <w:rPr>
          <w:rFonts w:ascii="Times" w:hAnsi="Times"/>
          <w:color w:val="000000"/>
        </w:rPr>
        <w:t xml:space="preserve">The preliminary examination will be oral.  The student will give a presentation, not to exceed 20 slides / 30 minutes in length, which includes the statement of the problem, key results from the literature and from the student’s preliminary work, and the proposed work.  Figures, tables, or other data should be referenced in compact format on the bottom of the slide (e.g., </w:t>
      </w:r>
      <w:r w:rsidRPr="007B4D9A">
        <w:rPr>
          <w:rFonts w:ascii="Times" w:hAnsi="Times"/>
          <w:i/>
          <w:color w:val="000000"/>
        </w:rPr>
        <w:t>Jones PRB 2005</w:t>
      </w:r>
      <w:r w:rsidRPr="007B4D9A">
        <w:rPr>
          <w:rFonts w:ascii="Times" w:hAnsi="Times"/>
          <w:color w:val="000000"/>
        </w:rPr>
        <w:t xml:space="preserve"> or </w:t>
      </w:r>
      <w:r w:rsidRPr="007B4D9A">
        <w:rPr>
          <w:rFonts w:ascii="Times" w:hAnsi="Times"/>
          <w:i/>
          <w:color w:val="000000"/>
        </w:rPr>
        <w:t>This Work</w:t>
      </w:r>
      <w:r w:rsidRPr="007B4D9A">
        <w:rPr>
          <w:rFonts w:ascii="Times" w:hAnsi="Times"/>
          <w:color w:val="000000"/>
        </w:rPr>
        <w:t xml:space="preserve">) to make explicit whether they derive from the literature or from the student’s own results.  The committee members will discuss both the presentation and related knowledge in the field with the student.  Note that the preliminary examination continues to build the skill area of </w:t>
      </w:r>
      <w:r w:rsidRPr="007B4D9A">
        <w:rPr>
          <w:rFonts w:ascii="Times" w:hAnsi="Times"/>
          <w:i/>
          <w:color w:val="000000"/>
        </w:rPr>
        <w:t>scientific fluency</w:t>
      </w:r>
      <w:r w:rsidRPr="007B4D9A">
        <w:rPr>
          <w:rFonts w:ascii="Times" w:hAnsi="Times"/>
          <w:color w:val="000000"/>
        </w:rPr>
        <w:t xml:space="preserve"> that was essential on the qualifying examination.  </w:t>
      </w:r>
    </w:p>
    <w:p w14:paraId="6F955EC6" w14:textId="77777777" w:rsidR="00D973A2" w:rsidRPr="007B4D9A" w:rsidRDefault="00D973A2" w:rsidP="00D973A2">
      <w:pPr>
        <w:keepLines/>
        <w:spacing w:after="120"/>
        <w:jc w:val="both"/>
        <w:rPr>
          <w:rFonts w:ascii="Times" w:hAnsi="Times"/>
          <w:color w:val="000000"/>
        </w:rPr>
      </w:pPr>
      <w:r w:rsidRPr="007B4D9A">
        <w:rPr>
          <w:rFonts w:ascii="Times" w:hAnsi="Times"/>
          <w:color w:val="000000"/>
        </w:rPr>
        <w:t xml:space="preserve">The unanimous approval of the members of the preliminary examination committee is required for the student to pass.  The members also serve on the final thesis examination committee; substitution is allowed if a member becomes unavailable.  The committee members are meant to be a valuable resource to the student and should be consulted throughout the course of the student’s research.  It is strongly suggested that the student contact his/her committee members at least once per year to provide a report of progress and to solicit feedback and suggestions.  </w:t>
      </w:r>
    </w:p>
    <w:p w14:paraId="5061B582" w14:textId="77777777" w:rsidR="00D973A2" w:rsidRPr="007B4D9A" w:rsidRDefault="00D973A2" w:rsidP="00D973A2">
      <w:pPr>
        <w:keepLines/>
        <w:spacing w:after="120"/>
        <w:jc w:val="both"/>
        <w:rPr>
          <w:rFonts w:ascii="Times" w:hAnsi="Times"/>
          <w:i/>
          <w:color w:val="000000"/>
        </w:rPr>
      </w:pPr>
      <w:r w:rsidRPr="007B4D9A">
        <w:rPr>
          <w:rFonts w:ascii="Times" w:hAnsi="Times"/>
          <w:i/>
          <w:color w:val="000000"/>
        </w:rPr>
        <w:t xml:space="preserve">Students having Research Assistantship appointments receive an additional increment in their stipend after they pass the preliminary examination.  </w:t>
      </w:r>
    </w:p>
    <w:p w14:paraId="4F7D2580" w14:textId="77777777" w:rsidR="00D973A2" w:rsidRPr="007B4D9A" w:rsidRDefault="00D973A2" w:rsidP="00D973A2">
      <w:pPr>
        <w:keepNext/>
        <w:keepLines/>
        <w:spacing w:after="120"/>
        <w:jc w:val="both"/>
        <w:rPr>
          <w:rFonts w:ascii="Times" w:hAnsi="Times"/>
          <w:color w:val="000000"/>
        </w:rPr>
      </w:pPr>
      <w:r w:rsidRPr="007B4D9A">
        <w:rPr>
          <w:rFonts w:ascii="Times" w:hAnsi="Times"/>
          <w:b/>
          <w:color w:val="000000"/>
        </w:rPr>
        <w:lastRenderedPageBreak/>
        <w:t>iii.</w:t>
      </w:r>
      <w:r w:rsidRPr="007B4D9A">
        <w:rPr>
          <w:rFonts w:ascii="Times" w:hAnsi="Times"/>
          <w:b/>
          <w:color w:val="000000"/>
        </w:rPr>
        <w:tab/>
        <w:t>Final Examination</w:t>
      </w:r>
    </w:p>
    <w:p w14:paraId="0F148136" w14:textId="77777777" w:rsidR="00D973A2" w:rsidRPr="007B4D9A" w:rsidRDefault="00D973A2" w:rsidP="00CD0D9B">
      <w:pPr>
        <w:keepLines/>
        <w:spacing w:after="120"/>
        <w:jc w:val="both"/>
        <w:rPr>
          <w:rFonts w:ascii="Times" w:hAnsi="Times"/>
          <w:color w:val="000000"/>
        </w:rPr>
      </w:pPr>
      <w:r w:rsidRPr="007B4D9A">
        <w:rPr>
          <w:rFonts w:ascii="Times" w:hAnsi="Times"/>
          <w:color w:val="000000"/>
        </w:rPr>
        <w:t xml:space="preserve">All students are required to pass a final oral examination (the defense) before receiving the Ph.D. degree.  The final examination will be administered by a committee which is appointed under the same rules as outlined above, and which will normally be comprised of the same members as the preliminary examination committee.  Any changes require the approval of the Director of Graduate Studies.  The student must present a final unbound copy of the Ph.D. thesis to each member of the committee at least 2 weeks prior to the examination.  The examination will be oral and will be based on, but not limited to, the research reported in the thesis.  It will ordinarily consist of an oral presentation by the student, approximately 30-40 minutes in length, of the research described in the thesis followed by a discussion with the committee members.  </w:t>
      </w:r>
      <w:r w:rsidR="00CD0D9B" w:rsidRPr="00CD0D9B">
        <w:rPr>
          <w:rFonts w:ascii="Times" w:hAnsi="Times"/>
          <w:color w:val="000000"/>
        </w:rPr>
        <w:t xml:space="preserve">The committee chair, defending student, and at least one additional voting member of the committee </w:t>
      </w:r>
      <w:r w:rsidR="00CD0D9B">
        <w:rPr>
          <w:rFonts w:ascii="Times" w:hAnsi="Times"/>
          <w:color w:val="000000"/>
        </w:rPr>
        <w:t>must be physically present for</w:t>
      </w:r>
      <w:r w:rsidR="00CD0D9B" w:rsidRPr="00CD0D9B">
        <w:rPr>
          <w:rFonts w:ascii="Times" w:hAnsi="Times"/>
          <w:color w:val="000000"/>
        </w:rPr>
        <w:t xml:space="preserve"> the final examination. All voting members of the committee must be present in person or participate via teleconference or other electronic communication media for the duration of the final examination, and the deliberation and determination of the result.</w:t>
      </w:r>
      <w:r w:rsidR="00CD0D9B">
        <w:rPr>
          <w:rFonts w:ascii="Times" w:hAnsi="Times"/>
          <w:color w:val="000000"/>
        </w:rPr>
        <w:t xml:space="preserve"> </w:t>
      </w:r>
      <w:r w:rsidRPr="007B4D9A">
        <w:rPr>
          <w:rFonts w:ascii="Times" w:hAnsi="Times"/>
          <w:color w:val="000000"/>
        </w:rPr>
        <w:t xml:space="preserve">Passing the exam requires the unanimous consent of the voting members of the committee as well as the Department Head. </w:t>
      </w:r>
      <w:r w:rsidR="00CD0D9B">
        <w:rPr>
          <w:rFonts w:ascii="Times" w:hAnsi="Times"/>
          <w:color w:val="000000"/>
        </w:rPr>
        <w:t xml:space="preserve"> </w:t>
      </w:r>
    </w:p>
    <w:p w14:paraId="20ADA2B3" w14:textId="73CDDCC6" w:rsidR="00D973A2" w:rsidRPr="007B4D9A" w:rsidRDefault="00D973A2" w:rsidP="00D973A2">
      <w:pPr>
        <w:keepLines/>
        <w:spacing w:after="120"/>
        <w:jc w:val="both"/>
        <w:rPr>
          <w:rFonts w:ascii="Times" w:hAnsi="Times"/>
        </w:rPr>
      </w:pPr>
      <w:r w:rsidRPr="007B4D9A">
        <w:rPr>
          <w:rFonts w:ascii="Times" w:hAnsi="Times"/>
        </w:rPr>
        <w:t xml:space="preserve">Students should submit the final examination </w:t>
      </w:r>
      <w:r w:rsidR="00C73BBE">
        <w:rPr>
          <w:rFonts w:ascii="Times" w:hAnsi="Times"/>
        </w:rPr>
        <w:t xml:space="preserve">request </w:t>
      </w:r>
      <w:r w:rsidRPr="007B4D9A">
        <w:rPr>
          <w:rFonts w:ascii="Times" w:hAnsi="Times"/>
        </w:rPr>
        <w:t xml:space="preserve">form to the Department </w:t>
      </w:r>
      <w:r w:rsidR="00C73BBE">
        <w:rPr>
          <w:rFonts w:ascii="Times" w:hAnsi="Times"/>
        </w:rPr>
        <w:t>Office</w:t>
      </w:r>
      <w:r w:rsidR="00C73BBE" w:rsidRPr="007B4D9A">
        <w:rPr>
          <w:rFonts w:ascii="Times" w:hAnsi="Times"/>
        </w:rPr>
        <w:t xml:space="preserve"> </w:t>
      </w:r>
      <w:r w:rsidRPr="007B4D9A">
        <w:rPr>
          <w:rFonts w:ascii="Times" w:hAnsi="Times"/>
          <w:i/>
        </w:rPr>
        <w:t>at least three (3) weeks prior to the proposed date</w:t>
      </w:r>
      <w:r w:rsidRPr="007B4D9A">
        <w:rPr>
          <w:rFonts w:ascii="Times" w:hAnsi="Times"/>
        </w:rPr>
        <w:t xml:space="preserve">.  It is the student’s responsibility to identify a date on which all the committee members can meet for 2 hours, and to reserve a conference room and </w:t>
      </w:r>
      <w:r w:rsidR="00E66C7F">
        <w:rPr>
          <w:rFonts w:ascii="Times" w:hAnsi="Times"/>
        </w:rPr>
        <w:t>any other necessary equipment</w:t>
      </w:r>
      <w:r w:rsidRPr="007B4D9A">
        <w:rPr>
          <w:rFonts w:ascii="Times" w:hAnsi="Times"/>
        </w:rPr>
        <w:t xml:space="preserve">.  The form is available on </w:t>
      </w:r>
      <w:r w:rsidR="00E51DE4">
        <w:rPr>
          <w:rFonts w:ascii="Times" w:hAnsi="Times"/>
        </w:rPr>
        <w:t xml:space="preserve">at </w:t>
      </w:r>
      <w:hyperlink r:id="rId21" w:history="1">
        <w:r w:rsidR="00E51DE4" w:rsidRPr="00662999">
          <w:rPr>
            <w:rStyle w:val="Hyperlink"/>
            <w:rFonts w:ascii="Times" w:hAnsi="Times"/>
          </w:rPr>
          <w:t>https://</w:t>
        </w:r>
        <w:r w:rsidR="00E51DE4" w:rsidRPr="00662999">
          <w:rPr>
            <w:rStyle w:val="Hyperlink"/>
            <w:rFonts w:ascii="Times" w:hAnsi="Times"/>
          </w:rPr>
          <w:t>matse.illinois.edu/academics/graduate-programs/graduate-program-forms</w:t>
        </w:r>
      </w:hyperlink>
      <w:r w:rsidRPr="007B4D9A">
        <w:rPr>
          <w:rFonts w:ascii="Times" w:hAnsi="Times"/>
        </w:rPr>
        <w:t xml:space="preserve">.  Prior to the exam, the student should pick up from the Department </w:t>
      </w:r>
      <w:r w:rsidR="00C73BBE">
        <w:rPr>
          <w:rFonts w:ascii="Times" w:hAnsi="Times"/>
        </w:rPr>
        <w:t>Office</w:t>
      </w:r>
      <w:r w:rsidR="00C73BBE" w:rsidRPr="007B4D9A">
        <w:rPr>
          <w:rFonts w:ascii="Times" w:hAnsi="Times"/>
        </w:rPr>
        <w:t xml:space="preserve"> </w:t>
      </w:r>
      <w:r w:rsidRPr="007B4D9A">
        <w:rPr>
          <w:rFonts w:ascii="Times" w:hAnsi="Times"/>
        </w:rPr>
        <w:t xml:space="preserve">the </w:t>
      </w:r>
      <w:r w:rsidR="00C73BBE" w:rsidRPr="00C73BBE">
        <w:rPr>
          <w:rFonts w:ascii="Times" w:hAnsi="Times"/>
        </w:rPr>
        <w:t>Final Exam Result form</w:t>
      </w:r>
      <w:r w:rsidR="00C73BBE">
        <w:rPr>
          <w:rFonts w:ascii="Times" w:hAnsi="Times"/>
        </w:rPr>
        <w:t>s</w:t>
      </w:r>
      <w:r w:rsidRPr="007B4D9A">
        <w:rPr>
          <w:rFonts w:ascii="Times" w:hAnsi="Times"/>
          <w:color w:val="000000"/>
        </w:rPr>
        <w:t xml:space="preserve"> </w:t>
      </w:r>
      <w:r w:rsidRPr="007B4D9A">
        <w:rPr>
          <w:rFonts w:ascii="Times" w:hAnsi="Times"/>
        </w:rPr>
        <w:t xml:space="preserve">to be signed immediately following the exam.    </w:t>
      </w:r>
    </w:p>
    <w:p w14:paraId="11617798" w14:textId="744A09B0" w:rsidR="00027949" w:rsidRDefault="00027949" w:rsidP="00617AB0">
      <w:pPr>
        <w:spacing w:after="120"/>
        <w:rPr>
          <w:rFonts w:ascii="Times" w:hAnsi="Times"/>
        </w:rPr>
      </w:pPr>
    </w:p>
    <w:p w14:paraId="6335B578" w14:textId="094E2A18" w:rsidR="00027949" w:rsidRDefault="00027949" w:rsidP="00027949">
      <w:pPr>
        <w:keepNext/>
        <w:keepLines/>
        <w:spacing w:after="120"/>
        <w:jc w:val="both"/>
        <w:rPr>
          <w:rFonts w:ascii="Times" w:hAnsi="Times"/>
          <w:b/>
          <w:color w:val="000000"/>
        </w:rPr>
      </w:pPr>
      <w:r>
        <w:rPr>
          <w:rFonts w:ascii="Times" w:hAnsi="Times"/>
          <w:b/>
          <w:color w:val="000000"/>
        </w:rPr>
        <w:lastRenderedPageBreak/>
        <w:t>III</w:t>
      </w:r>
      <w:r w:rsidRPr="007B4D9A">
        <w:rPr>
          <w:rFonts w:ascii="Times" w:hAnsi="Times"/>
          <w:b/>
          <w:color w:val="000000"/>
        </w:rPr>
        <w:t>.</w:t>
      </w:r>
      <w:r w:rsidRPr="007B4D9A">
        <w:rPr>
          <w:rFonts w:ascii="Times" w:hAnsi="Times"/>
          <w:b/>
          <w:color w:val="000000"/>
        </w:rPr>
        <w:tab/>
      </w:r>
      <w:r>
        <w:rPr>
          <w:rFonts w:ascii="Times" w:hAnsi="Times"/>
          <w:b/>
          <w:color w:val="000000"/>
        </w:rPr>
        <w:t>Policy on Transfer</w:t>
      </w:r>
      <w:r w:rsidR="00B34384">
        <w:rPr>
          <w:rFonts w:ascii="Times" w:hAnsi="Times"/>
          <w:b/>
          <w:color w:val="000000"/>
        </w:rPr>
        <w:t>ring</w:t>
      </w:r>
      <w:r>
        <w:rPr>
          <w:rFonts w:ascii="Times" w:hAnsi="Times"/>
          <w:b/>
          <w:color w:val="000000"/>
        </w:rPr>
        <w:t xml:space="preserve"> into the MatSE </w:t>
      </w:r>
      <w:r w:rsidR="00D30703">
        <w:rPr>
          <w:rFonts w:ascii="Times" w:hAnsi="Times"/>
          <w:b/>
          <w:color w:val="000000"/>
        </w:rPr>
        <w:t>Graduate</w:t>
      </w:r>
      <w:r>
        <w:rPr>
          <w:rFonts w:ascii="Times" w:hAnsi="Times"/>
          <w:b/>
          <w:color w:val="000000"/>
        </w:rPr>
        <w:t xml:space="preserve"> Degree Program</w:t>
      </w:r>
    </w:p>
    <w:p w14:paraId="1E7F9FBA" w14:textId="16B19C49" w:rsidR="00027949" w:rsidRDefault="00027949" w:rsidP="00027949">
      <w:pPr>
        <w:keepNext/>
        <w:keepLines/>
        <w:spacing w:after="120"/>
        <w:jc w:val="both"/>
        <w:rPr>
          <w:rFonts w:ascii="Times" w:hAnsi="Times"/>
          <w:color w:val="000000"/>
        </w:rPr>
      </w:pPr>
      <w:r w:rsidRPr="00234B1E">
        <w:rPr>
          <w:rFonts w:ascii="Times" w:hAnsi="Times"/>
          <w:color w:val="000000"/>
        </w:rPr>
        <w:t xml:space="preserve">Current </w:t>
      </w:r>
      <w:r w:rsidR="00014968">
        <w:rPr>
          <w:rFonts w:ascii="Times" w:hAnsi="Times"/>
          <w:color w:val="000000"/>
        </w:rPr>
        <w:t xml:space="preserve">MatSE </w:t>
      </w:r>
      <w:r w:rsidR="00B34384">
        <w:rPr>
          <w:rFonts w:ascii="Times" w:hAnsi="Times"/>
          <w:color w:val="000000"/>
        </w:rPr>
        <w:t>M.S.</w:t>
      </w:r>
      <w:r w:rsidRPr="00234B1E">
        <w:rPr>
          <w:rFonts w:ascii="Times" w:hAnsi="Times"/>
          <w:color w:val="000000"/>
        </w:rPr>
        <w:t xml:space="preserve"> </w:t>
      </w:r>
      <w:r>
        <w:rPr>
          <w:rFonts w:ascii="Times" w:hAnsi="Times"/>
          <w:color w:val="000000"/>
        </w:rPr>
        <w:t xml:space="preserve">students </w:t>
      </w:r>
      <w:r w:rsidR="00B34384">
        <w:rPr>
          <w:rFonts w:ascii="Times" w:hAnsi="Times"/>
          <w:color w:val="000000"/>
        </w:rPr>
        <w:t>who have completed at least two semesters of studies are eligible to</w:t>
      </w:r>
      <w:r>
        <w:rPr>
          <w:rFonts w:ascii="Times" w:hAnsi="Times"/>
          <w:color w:val="000000"/>
        </w:rPr>
        <w:t xml:space="preserve"> apply for admission to the Ph.D. program. </w:t>
      </w:r>
      <w:r w:rsidR="00014968">
        <w:rPr>
          <w:rFonts w:ascii="Times" w:hAnsi="Times"/>
          <w:color w:val="000000"/>
        </w:rPr>
        <w:t xml:space="preserve">Students in other graduate </w:t>
      </w:r>
      <w:r w:rsidR="00404D6C">
        <w:rPr>
          <w:rFonts w:ascii="Times" w:hAnsi="Times"/>
          <w:color w:val="000000"/>
        </w:rPr>
        <w:t xml:space="preserve">degree </w:t>
      </w:r>
      <w:r w:rsidR="00014968">
        <w:rPr>
          <w:rFonts w:ascii="Times" w:hAnsi="Times"/>
          <w:color w:val="000000"/>
        </w:rPr>
        <w:t xml:space="preserve">programs at Illinois </w:t>
      </w:r>
      <w:r w:rsidR="00404D6C">
        <w:rPr>
          <w:rFonts w:ascii="Times" w:hAnsi="Times"/>
          <w:color w:val="000000"/>
        </w:rPr>
        <w:t xml:space="preserve">who have a strong </w:t>
      </w:r>
      <w:r w:rsidR="00404D6C" w:rsidRPr="00014968">
        <w:rPr>
          <w:rFonts w:ascii="Times" w:hAnsi="Times"/>
          <w:color w:val="000000"/>
        </w:rPr>
        <w:t xml:space="preserve">record of scholarship in </w:t>
      </w:r>
      <w:r w:rsidR="00C73BBE">
        <w:rPr>
          <w:rFonts w:ascii="Times" w:hAnsi="Times"/>
          <w:color w:val="000000"/>
        </w:rPr>
        <w:t>M</w:t>
      </w:r>
      <w:r w:rsidR="00C73BBE" w:rsidRPr="00014968">
        <w:rPr>
          <w:rFonts w:ascii="Times" w:hAnsi="Times"/>
          <w:color w:val="000000"/>
        </w:rPr>
        <w:t xml:space="preserve">aterials </w:t>
      </w:r>
      <w:r w:rsidR="00C73BBE">
        <w:rPr>
          <w:rFonts w:ascii="Times" w:hAnsi="Times"/>
          <w:color w:val="000000"/>
        </w:rPr>
        <w:t>S</w:t>
      </w:r>
      <w:r w:rsidR="00C73BBE" w:rsidRPr="00014968">
        <w:rPr>
          <w:rFonts w:ascii="Times" w:hAnsi="Times"/>
          <w:color w:val="000000"/>
        </w:rPr>
        <w:t xml:space="preserve">cience </w:t>
      </w:r>
      <w:r w:rsidR="00404D6C">
        <w:rPr>
          <w:rFonts w:ascii="Times" w:hAnsi="Times"/>
          <w:color w:val="000000"/>
        </w:rPr>
        <w:t xml:space="preserve">and </w:t>
      </w:r>
      <w:r w:rsidR="00C73BBE">
        <w:rPr>
          <w:rFonts w:ascii="Times" w:hAnsi="Times"/>
          <w:color w:val="000000"/>
        </w:rPr>
        <w:t xml:space="preserve">Engineering </w:t>
      </w:r>
      <w:r w:rsidR="00014968">
        <w:rPr>
          <w:rFonts w:ascii="Times" w:hAnsi="Times"/>
          <w:color w:val="000000"/>
        </w:rPr>
        <w:t>may also</w:t>
      </w:r>
      <w:r w:rsidR="00014968" w:rsidRPr="00B34384">
        <w:rPr>
          <w:rFonts w:ascii="Times" w:hAnsi="Times"/>
          <w:color w:val="000000"/>
        </w:rPr>
        <w:t xml:space="preserve"> </w:t>
      </w:r>
      <w:r w:rsidR="00014968">
        <w:rPr>
          <w:rFonts w:ascii="Times" w:hAnsi="Times"/>
          <w:color w:val="000000"/>
        </w:rPr>
        <w:t xml:space="preserve">apply for transfer to the MatSE </w:t>
      </w:r>
      <w:r w:rsidR="00D30703">
        <w:rPr>
          <w:rFonts w:ascii="Times" w:hAnsi="Times"/>
          <w:color w:val="000000"/>
        </w:rPr>
        <w:t xml:space="preserve">M.S. or </w:t>
      </w:r>
      <w:r w:rsidR="00014968">
        <w:rPr>
          <w:rFonts w:ascii="Times" w:hAnsi="Times"/>
          <w:color w:val="000000"/>
        </w:rPr>
        <w:t>Ph.D. program</w:t>
      </w:r>
      <w:r w:rsidR="003F733B">
        <w:rPr>
          <w:rFonts w:ascii="Times" w:hAnsi="Times"/>
          <w:color w:val="000000"/>
        </w:rPr>
        <w:t>,</w:t>
      </w:r>
      <w:r w:rsidR="00014968">
        <w:rPr>
          <w:rFonts w:ascii="Times" w:hAnsi="Times"/>
          <w:color w:val="000000"/>
        </w:rPr>
        <w:t xml:space="preserve"> </w:t>
      </w:r>
      <w:proofErr w:type="gramStart"/>
      <w:r w:rsidR="00404D6C">
        <w:rPr>
          <w:rFonts w:ascii="Times" w:hAnsi="Times"/>
          <w:color w:val="000000"/>
        </w:rPr>
        <w:t>provided that</w:t>
      </w:r>
      <w:proofErr w:type="gramEnd"/>
      <w:r w:rsidR="00404D6C">
        <w:rPr>
          <w:rFonts w:ascii="Times" w:hAnsi="Times"/>
          <w:color w:val="000000"/>
        </w:rPr>
        <w:t xml:space="preserve"> there is</w:t>
      </w:r>
      <w:r w:rsidR="00014968">
        <w:rPr>
          <w:rFonts w:ascii="Times" w:hAnsi="Times"/>
          <w:color w:val="000000"/>
        </w:rPr>
        <w:t xml:space="preserve"> a compelling reason for</w:t>
      </w:r>
      <w:r w:rsidR="002673BB">
        <w:rPr>
          <w:rFonts w:ascii="Times" w:hAnsi="Times"/>
          <w:color w:val="000000"/>
        </w:rPr>
        <w:t xml:space="preserve"> a</w:t>
      </w:r>
      <w:r w:rsidR="00014968">
        <w:rPr>
          <w:rFonts w:ascii="Times" w:hAnsi="Times"/>
          <w:color w:val="000000"/>
        </w:rPr>
        <w:t xml:space="preserve"> change in program of study. </w:t>
      </w:r>
      <w:r w:rsidR="00B34384">
        <w:rPr>
          <w:rFonts w:ascii="Times" w:hAnsi="Times"/>
          <w:color w:val="000000"/>
        </w:rPr>
        <w:t>A</w:t>
      </w:r>
      <w:r w:rsidR="00014968">
        <w:rPr>
          <w:rFonts w:ascii="Times" w:hAnsi="Times"/>
          <w:color w:val="000000"/>
        </w:rPr>
        <w:t>ll transfer a</w:t>
      </w:r>
      <w:r w:rsidR="00B34384" w:rsidRPr="00B34384">
        <w:rPr>
          <w:rFonts w:ascii="Times" w:hAnsi="Times"/>
          <w:color w:val="000000"/>
        </w:rPr>
        <w:t>pplication</w:t>
      </w:r>
      <w:r w:rsidR="00B34384">
        <w:rPr>
          <w:rFonts w:ascii="Times" w:hAnsi="Times"/>
          <w:color w:val="000000"/>
        </w:rPr>
        <w:t>s</w:t>
      </w:r>
      <w:r w:rsidR="00B34384" w:rsidRPr="00B34384">
        <w:rPr>
          <w:rFonts w:ascii="Times" w:hAnsi="Times"/>
          <w:color w:val="000000"/>
        </w:rPr>
        <w:t xml:space="preserve"> will be judged in comparison to the entire pool of applicants to the </w:t>
      </w:r>
      <w:r w:rsidR="00AF5A66">
        <w:rPr>
          <w:rFonts w:ascii="Times" w:hAnsi="Times"/>
          <w:color w:val="000000"/>
        </w:rPr>
        <w:t>corresponding degree</w:t>
      </w:r>
      <w:r w:rsidR="00B34384" w:rsidRPr="00B34384">
        <w:rPr>
          <w:rFonts w:ascii="Times" w:hAnsi="Times"/>
          <w:color w:val="000000"/>
        </w:rPr>
        <w:t xml:space="preserve"> program. </w:t>
      </w:r>
      <w:r w:rsidR="002673BB">
        <w:rPr>
          <w:rFonts w:ascii="Times" w:hAnsi="Times"/>
          <w:color w:val="000000"/>
        </w:rPr>
        <w:t xml:space="preserve">Interested students should </w:t>
      </w:r>
      <w:r w:rsidR="00671C7A">
        <w:rPr>
          <w:rFonts w:ascii="Times" w:hAnsi="Times"/>
          <w:color w:val="000000"/>
        </w:rPr>
        <w:t xml:space="preserve">submit the following to </w:t>
      </w:r>
      <w:r w:rsidR="002673BB">
        <w:rPr>
          <w:rFonts w:ascii="Times" w:hAnsi="Times"/>
          <w:color w:val="000000"/>
        </w:rPr>
        <w:t>the department office</w:t>
      </w:r>
      <w:r w:rsidR="00671C7A">
        <w:rPr>
          <w:rFonts w:ascii="Times" w:hAnsi="Times"/>
          <w:color w:val="000000"/>
        </w:rPr>
        <w:t>:</w:t>
      </w:r>
    </w:p>
    <w:p w14:paraId="211F61F6" w14:textId="55E7B4B3" w:rsidR="00671C7A" w:rsidRPr="00671C7A" w:rsidRDefault="00671C7A" w:rsidP="00671C7A">
      <w:pPr>
        <w:keepNext/>
        <w:keepLines/>
        <w:numPr>
          <w:ilvl w:val="0"/>
          <w:numId w:val="1"/>
        </w:numPr>
        <w:jc w:val="both"/>
        <w:rPr>
          <w:rFonts w:ascii="Times" w:hAnsi="Times"/>
          <w:color w:val="000000"/>
        </w:rPr>
      </w:pPr>
      <w:r w:rsidRPr="00671C7A">
        <w:rPr>
          <w:rFonts w:ascii="Times" w:hAnsi="Times"/>
          <w:color w:val="000000"/>
        </w:rPr>
        <w:t>One-page statement of purpose</w:t>
      </w:r>
    </w:p>
    <w:p w14:paraId="4BFDE778" w14:textId="77777777" w:rsidR="00671C7A" w:rsidRPr="00671C7A" w:rsidRDefault="00671C7A" w:rsidP="00671C7A">
      <w:pPr>
        <w:keepNext/>
        <w:keepLines/>
        <w:numPr>
          <w:ilvl w:val="0"/>
          <w:numId w:val="1"/>
        </w:numPr>
        <w:jc w:val="both"/>
        <w:rPr>
          <w:rFonts w:ascii="Times" w:hAnsi="Times"/>
          <w:color w:val="000000"/>
        </w:rPr>
      </w:pPr>
      <w:r w:rsidRPr="00671C7A">
        <w:rPr>
          <w:rFonts w:ascii="Times" w:hAnsi="Times"/>
          <w:color w:val="000000"/>
        </w:rPr>
        <w:t>Resume</w:t>
      </w:r>
    </w:p>
    <w:p w14:paraId="66A5BCE9" w14:textId="77777777" w:rsidR="00671C7A" w:rsidRPr="00671C7A" w:rsidRDefault="00671C7A" w:rsidP="00671C7A">
      <w:pPr>
        <w:keepNext/>
        <w:keepLines/>
        <w:numPr>
          <w:ilvl w:val="0"/>
          <w:numId w:val="1"/>
        </w:numPr>
        <w:jc w:val="both"/>
        <w:rPr>
          <w:rFonts w:ascii="Times" w:hAnsi="Times"/>
          <w:color w:val="000000"/>
        </w:rPr>
      </w:pPr>
      <w:r w:rsidRPr="00671C7A">
        <w:rPr>
          <w:rFonts w:ascii="Times" w:hAnsi="Times"/>
          <w:color w:val="000000"/>
        </w:rPr>
        <w:t>Three letters of reference</w:t>
      </w:r>
    </w:p>
    <w:p w14:paraId="7F4D1A12" w14:textId="77777777" w:rsidR="00671C7A" w:rsidRDefault="00671C7A" w:rsidP="00671C7A">
      <w:pPr>
        <w:keepNext/>
        <w:keepLines/>
        <w:numPr>
          <w:ilvl w:val="0"/>
          <w:numId w:val="1"/>
        </w:numPr>
        <w:jc w:val="both"/>
        <w:rPr>
          <w:rFonts w:ascii="Times" w:hAnsi="Times"/>
          <w:color w:val="000000"/>
        </w:rPr>
      </w:pPr>
      <w:r>
        <w:rPr>
          <w:rFonts w:ascii="Times" w:hAnsi="Times"/>
          <w:color w:val="000000"/>
        </w:rPr>
        <w:t xml:space="preserve">Updated </w:t>
      </w:r>
      <w:r w:rsidRPr="00671C7A">
        <w:rPr>
          <w:rFonts w:ascii="Times" w:hAnsi="Times"/>
          <w:color w:val="000000"/>
        </w:rPr>
        <w:t xml:space="preserve">GRE </w:t>
      </w:r>
      <w:r>
        <w:rPr>
          <w:rFonts w:ascii="Times" w:hAnsi="Times"/>
          <w:color w:val="000000"/>
        </w:rPr>
        <w:t xml:space="preserve">and/or TOEFL </w:t>
      </w:r>
      <w:r w:rsidRPr="00671C7A">
        <w:rPr>
          <w:rFonts w:ascii="Times" w:hAnsi="Times"/>
          <w:color w:val="000000"/>
        </w:rPr>
        <w:t>score</w:t>
      </w:r>
      <w:r>
        <w:rPr>
          <w:rFonts w:ascii="Times" w:hAnsi="Times"/>
          <w:color w:val="000000"/>
        </w:rPr>
        <w:t>s, if available</w:t>
      </w:r>
    </w:p>
    <w:p w14:paraId="4BEE262A" w14:textId="77777777" w:rsidR="00671C7A" w:rsidRDefault="00671C7A" w:rsidP="00671C7A">
      <w:pPr>
        <w:keepNext/>
        <w:keepLines/>
        <w:numPr>
          <w:ilvl w:val="0"/>
          <w:numId w:val="1"/>
        </w:numPr>
        <w:jc w:val="both"/>
        <w:rPr>
          <w:rFonts w:ascii="Times" w:hAnsi="Times"/>
          <w:color w:val="000000"/>
        </w:rPr>
      </w:pPr>
      <w:r>
        <w:rPr>
          <w:rFonts w:ascii="Times" w:hAnsi="Times"/>
          <w:color w:val="000000"/>
        </w:rPr>
        <w:t>A copy of M.S. thesis (or a near complete draft), if currently enrolled in M.S. program with thesis option</w:t>
      </w:r>
    </w:p>
    <w:p w14:paraId="0A3AFC64" w14:textId="77777777" w:rsidR="00671C7A" w:rsidRDefault="00671C7A" w:rsidP="00671C7A">
      <w:pPr>
        <w:keepNext/>
        <w:keepLines/>
        <w:jc w:val="both"/>
        <w:rPr>
          <w:rFonts w:ascii="Times" w:hAnsi="Times"/>
          <w:color w:val="000000"/>
        </w:rPr>
      </w:pPr>
    </w:p>
    <w:p w14:paraId="45FBC78C" w14:textId="36C54D86" w:rsidR="00671C7A" w:rsidRPr="00671C7A" w:rsidRDefault="00625D2B" w:rsidP="00617AB0">
      <w:pPr>
        <w:keepNext/>
        <w:keepLines/>
        <w:spacing w:after="120"/>
        <w:jc w:val="both"/>
        <w:rPr>
          <w:rFonts w:ascii="Times" w:hAnsi="Times"/>
          <w:color w:val="000000"/>
        </w:rPr>
      </w:pPr>
      <w:r>
        <w:rPr>
          <w:rFonts w:ascii="Times" w:hAnsi="Times"/>
          <w:color w:val="000000"/>
        </w:rPr>
        <w:t>T</w:t>
      </w:r>
      <w:r w:rsidR="00671C7A">
        <w:rPr>
          <w:rFonts w:ascii="Times" w:hAnsi="Times"/>
          <w:color w:val="000000"/>
        </w:rPr>
        <w:t xml:space="preserve">ransfer requests </w:t>
      </w:r>
      <w:r>
        <w:rPr>
          <w:rFonts w:ascii="Times" w:hAnsi="Times"/>
          <w:color w:val="000000"/>
        </w:rPr>
        <w:t xml:space="preserve">have the same deadlines as </w:t>
      </w:r>
      <w:r w:rsidR="00D30703">
        <w:rPr>
          <w:rFonts w:ascii="Times" w:hAnsi="Times"/>
          <w:color w:val="000000"/>
        </w:rPr>
        <w:t>the graduate degree program</w:t>
      </w:r>
      <w:r>
        <w:rPr>
          <w:rFonts w:ascii="Times" w:hAnsi="Times"/>
          <w:color w:val="000000"/>
        </w:rPr>
        <w:t xml:space="preserve"> applications indicated on the Department website. Note that </w:t>
      </w:r>
      <w:r w:rsidR="00671C7A">
        <w:rPr>
          <w:rFonts w:ascii="Times" w:hAnsi="Times"/>
          <w:color w:val="000000"/>
        </w:rPr>
        <w:t xml:space="preserve">Spring </w:t>
      </w:r>
      <w:r>
        <w:rPr>
          <w:rFonts w:ascii="Times" w:hAnsi="Times"/>
          <w:color w:val="000000"/>
        </w:rPr>
        <w:t xml:space="preserve">transfer requests </w:t>
      </w:r>
      <w:r w:rsidR="00671C7A">
        <w:rPr>
          <w:rFonts w:ascii="Times" w:hAnsi="Times"/>
          <w:color w:val="000000"/>
        </w:rPr>
        <w:t>are</w:t>
      </w:r>
      <w:r w:rsidR="00671C7A" w:rsidRPr="00671C7A">
        <w:rPr>
          <w:rFonts w:ascii="Times" w:hAnsi="Times"/>
          <w:color w:val="000000"/>
        </w:rPr>
        <w:t xml:space="preserve"> </w:t>
      </w:r>
      <w:r w:rsidR="00671C7A">
        <w:rPr>
          <w:rFonts w:ascii="Times" w:hAnsi="Times"/>
          <w:color w:val="000000"/>
        </w:rPr>
        <w:t>considered</w:t>
      </w:r>
      <w:r w:rsidR="00671C7A" w:rsidRPr="00671C7A">
        <w:rPr>
          <w:rFonts w:ascii="Times" w:hAnsi="Times"/>
          <w:color w:val="000000"/>
        </w:rPr>
        <w:t xml:space="preserve"> only by request of a MatSE</w:t>
      </w:r>
      <w:r w:rsidR="00671C7A">
        <w:rPr>
          <w:rFonts w:ascii="Times" w:hAnsi="Times"/>
          <w:color w:val="000000"/>
        </w:rPr>
        <w:t xml:space="preserve"> faculty member</w:t>
      </w:r>
      <w:r w:rsidR="005A30A2">
        <w:rPr>
          <w:rFonts w:ascii="Times" w:hAnsi="Times"/>
          <w:color w:val="000000"/>
        </w:rPr>
        <w:t xml:space="preserve"> or an affiliate faculty</w:t>
      </w:r>
      <w:r w:rsidR="00671C7A">
        <w:rPr>
          <w:rFonts w:ascii="Times" w:hAnsi="Times"/>
          <w:color w:val="000000"/>
        </w:rPr>
        <w:t xml:space="preserve">. Fall </w:t>
      </w:r>
      <w:r>
        <w:rPr>
          <w:rFonts w:ascii="Times" w:hAnsi="Times"/>
          <w:color w:val="000000"/>
        </w:rPr>
        <w:t>requests</w:t>
      </w:r>
      <w:r w:rsidRPr="00671C7A">
        <w:rPr>
          <w:rFonts w:ascii="Times" w:hAnsi="Times"/>
          <w:color w:val="000000"/>
        </w:rPr>
        <w:t xml:space="preserve"> </w:t>
      </w:r>
      <w:r w:rsidR="00671C7A" w:rsidRPr="00671C7A">
        <w:rPr>
          <w:rFonts w:ascii="Times" w:hAnsi="Times"/>
          <w:color w:val="000000"/>
        </w:rPr>
        <w:t xml:space="preserve">are </w:t>
      </w:r>
      <w:r w:rsidR="00671C7A">
        <w:rPr>
          <w:rFonts w:ascii="Times" w:hAnsi="Times"/>
          <w:color w:val="000000"/>
        </w:rPr>
        <w:t>considered</w:t>
      </w:r>
      <w:r w:rsidR="000D4F67">
        <w:rPr>
          <w:rFonts w:ascii="Times" w:hAnsi="Times"/>
          <w:color w:val="000000"/>
        </w:rPr>
        <w:t xml:space="preserve"> along with all current year </w:t>
      </w:r>
      <w:r w:rsidR="00671C7A">
        <w:rPr>
          <w:rFonts w:ascii="Times" w:hAnsi="Times"/>
          <w:color w:val="000000"/>
        </w:rPr>
        <w:t>application</w:t>
      </w:r>
      <w:r w:rsidR="000D4F67">
        <w:rPr>
          <w:rFonts w:ascii="Times" w:hAnsi="Times"/>
          <w:color w:val="000000"/>
        </w:rPr>
        <w:t>s</w:t>
      </w:r>
      <w:r w:rsidR="00671C7A" w:rsidRPr="00671C7A">
        <w:rPr>
          <w:rFonts w:ascii="Times" w:hAnsi="Times"/>
          <w:color w:val="000000"/>
        </w:rPr>
        <w:t>.</w:t>
      </w:r>
      <w:r w:rsidR="00A94643">
        <w:rPr>
          <w:rFonts w:ascii="Times" w:hAnsi="Times"/>
          <w:color w:val="000000"/>
        </w:rPr>
        <w:t xml:space="preserve"> Students are </w:t>
      </w:r>
      <w:r w:rsidR="00D16CA9">
        <w:rPr>
          <w:rFonts w:ascii="Times" w:hAnsi="Times"/>
          <w:color w:val="000000"/>
        </w:rPr>
        <w:t xml:space="preserve">strongly </w:t>
      </w:r>
      <w:r w:rsidR="00A94643">
        <w:rPr>
          <w:rFonts w:ascii="Times" w:hAnsi="Times"/>
          <w:color w:val="000000"/>
        </w:rPr>
        <w:t>encouraged to consult the DGS prior to requesting degree program transfer.</w:t>
      </w:r>
    </w:p>
    <w:p w14:paraId="672328D6" w14:textId="77777777" w:rsidR="00027949" w:rsidRPr="00234B1E" w:rsidRDefault="00027949" w:rsidP="00027949">
      <w:pPr>
        <w:keepNext/>
        <w:keepLines/>
        <w:spacing w:after="120"/>
        <w:jc w:val="both"/>
        <w:rPr>
          <w:rFonts w:ascii="Times" w:hAnsi="Times"/>
          <w:color w:val="000000"/>
        </w:rPr>
      </w:pPr>
    </w:p>
    <w:p w14:paraId="4AE297EC" w14:textId="77777777" w:rsidR="00193DF2" w:rsidRDefault="00193DF2" w:rsidP="00193DF2">
      <w:pPr>
        <w:keepNext/>
        <w:keepLines/>
        <w:spacing w:after="120"/>
        <w:jc w:val="both"/>
        <w:rPr>
          <w:rFonts w:ascii="Times" w:hAnsi="Times"/>
          <w:b/>
          <w:color w:val="000000"/>
        </w:rPr>
      </w:pPr>
      <w:r>
        <w:rPr>
          <w:rFonts w:ascii="Times" w:hAnsi="Times"/>
          <w:b/>
          <w:color w:val="000000"/>
        </w:rPr>
        <w:t>IV</w:t>
      </w:r>
      <w:r w:rsidRPr="007B4D9A">
        <w:rPr>
          <w:rFonts w:ascii="Times" w:hAnsi="Times"/>
          <w:b/>
          <w:color w:val="000000"/>
        </w:rPr>
        <w:t>.</w:t>
      </w:r>
      <w:r w:rsidRPr="007B4D9A">
        <w:rPr>
          <w:rFonts w:ascii="Times" w:hAnsi="Times"/>
          <w:b/>
          <w:color w:val="000000"/>
        </w:rPr>
        <w:tab/>
      </w:r>
      <w:r>
        <w:rPr>
          <w:rFonts w:ascii="Times" w:hAnsi="Times"/>
          <w:b/>
          <w:color w:val="000000"/>
        </w:rPr>
        <w:t>Policy on change to thesis option within the MatSE M.S. Degree program</w:t>
      </w:r>
    </w:p>
    <w:p w14:paraId="71EB0E13" w14:textId="527B27AD" w:rsidR="00193DF2" w:rsidRDefault="00BF498C" w:rsidP="00193DF2">
      <w:pPr>
        <w:keepNext/>
        <w:keepLines/>
        <w:spacing w:after="120"/>
        <w:jc w:val="both"/>
        <w:rPr>
          <w:rFonts w:ascii="Times" w:hAnsi="Times"/>
          <w:color w:val="000000"/>
        </w:rPr>
      </w:pPr>
      <w:r>
        <w:rPr>
          <w:rFonts w:ascii="Times" w:hAnsi="Times"/>
          <w:color w:val="000000"/>
        </w:rPr>
        <w:t xml:space="preserve">By default, students admitted to the M.S. program are enrolled in the non-thesis option. </w:t>
      </w:r>
      <w:r w:rsidR="00193DF2">
        <w:rPr>
          <w:rFonts w:ascii="Times" w:hAnsi="Times"/>
          <w:color w:val="000000"/>
        </w:rPr>
        <w:t xml:space="preserve"> </w:t>
      </w:r>
      <w:r>
        <w:rPr>
          <w:rFonts w:ascii="Times" w:hAnsi="Times"/>
          <w:color w:val="000000"/>
        </w:rPr>
        <w:t>Request</w:t>
      </w:r>
      <w:r w:rsidR="005503C4">
        <w:rPr>
          <w:rFonts w:ascii="Times" w:hAnsi="Times"/>
          <w:color w:val="000000"/>
        </w:rPr>
        <w:t>s</w:t>
      </w:r>
      <w:r>
        <w:rPr>
          <w:rFonts w:ascii="Times" w:hAnsi="Times"/>
          <w:color w:val="000000"/>
        </w:rPr>
        <w:t xml:space="preserve"> </w:t>
      </w:r>
      <w:r w:rsidR="00193DF2">
        <w:rPr>
          <w:rFonts w:ascii="Times" w:hAnsi="Times"/>
          <w:color w:val="000000"/>
        </w:rPr>
        <w:t>to be considered for the thesis option</w:t>
      </w:r>
      <w:r>
        <w:rPr>
          <w:rFonts w:ascii="Times" w:hAnsi="Times"/>
          <w:color w:val="000000"/>
        </w:rPr>
        <w:t xml:space="preserve"> require </w:t>
      </w:r>
      <w:r w:rsidR="009D50B0">
        <w:rPr>
          <w:rFonts w:ascii="Times" w:hAnsi="Times"/>
          <w:color w:val="000000"/>
        </w:rPr>
        <w:t>students who are currently enrolled in the</w:t>
      </w:r>
      <w:r>
        <w:rPr>
          <w:rFonts w:ascii="Times" w:hAnsi="Times"/>
          <w:color w:val="000000"/>
        </w:rPr>
        <w:t xml:space="preserve"> MatSE M.S. </w:t>
      </w:r>
      <w:r w:rsidR="009D50B0">
        <w:rPr>
          <w:rFonts w:ascii="Times" w:hAnsi="Times"/>
          <w:color w:val="000000"/>
        </w:rPr>
        <w:t>program</w:t>
      </w:r>
      <w:r w:rsidR="00193DF2">
        <w:rPr>
          <w:rFonts w:ascii="Times" w:hAnsi="Times"/>
          <w:color w:val="000000"/>
        </w:rPr>
        <w:t xml:space="preserve"> </w:t>
      </w:r>
      <w:r>
        <w:rPr>
          <w:rFonts w:ascii="Times" w:hAnsi="Times"/>
          <w:color w:val="000000"/>
        </w:rPr>
        <w:t xml:space="preserve">to </w:t>
      </w:r>
      <w:r w:rsidR="00193DF2">
        <w:rPr>
          <w:rFonts w:ascii="Times" w:hAnsi="Times"/>
          <w:color w:val="000000"/>
        </w:rPr>
        <w:t xml:space="preserve">have joined a research group and secured a Research Assistantship. </w:t>
      </w:r>
      <w:r>
        <w:rPr>
          <w:rFonts w:ascii="Times" w:hAnsi="Times"/>
          <w:color w:val="000000"/>
        </w:rPr>
        <w:t xml:space="preserve">Please note that current Department policy does not allow MatSE faculty to provide </w:t>
      </w:r>
      <w:r w:rsidR="005503C4">
        <w:rPr>
          <w:rFonts w:ascii="Times" w:hAnsi="Times"/>
          <w:color w:val="000000"/>
        </w:rPr>
        <w:t>Research Assistantships</w:t>
      </w:r>
      <w:r>
        <w:rPr>
          <w:rFonts w:ascii="Times" w:hAnsi="Times"/>
          <w:color w:val="000000"/>
        </w:rPr>
        <w:t xml:space="preserve"> to non-thesis M.S. students. </w:t>
      </w:r>
      <w:r w:rsidR="00193DF2">
        <w:rPr>
          <w:rFonts w:ascii="Times" w:hAnsi="Times"/>
          <w:color w:val="000000"/>
        </w:rPr>
        <w:t>Request</w:t>
      </w:r>
      <w:r w:rsidR="009D50B0">
        <w:rPr>
          <w:rFonts w:ascii="Times" w:hAnsi="Times"/>
          <w:color w:val="000000"/>
        </w:rPr>
        <w:t>s</w:t>
      </w:r>
      <w:r w:rsidR="00193DF2">
        <w:rPr>
          <w:rFonts w:ascii="Times" w:hAnsi="Times"/>
          <w:color w:val="000000"/>
        </w:rPr>
        <w:t xml:space="preserve"> can be made by contacting the MatSE graduate office. A letter </w:t>
      </w:r>
      <w:r w:rsidR="00E51DE4">
        <w:rPr>
          <w:rFonts w:ascii="Times" w:hAnsi="Times"/>
          <w:color w:val="000000"/>
        </w:rPr>
        <w:t xml:space="preserve">indicating support with a Research Assistantship </w:t>
      </w:r>
      <w:r w:rsidR="00193DF2">
        <w:rPr>
          <w:rFonts w:ascii="Times" w:hAnsi="Times"/>
          <w:color w:val="000000"/>
        </w:rPr>
        <w:t xml:space="preserve">from the </w:t>
      </w:r>
      <w:r w:rsidR="00E51DE4">
        <w:rPr>
          <w:rFonts w:ascii="Times" w:hAnsi="Times"/>
          <w:color w:val="000000"/>
        </w:rPr>
        <w:t xml:space="preserve">sponsoring </w:t>
      </w:r>
      <w:r w:rsidR="00193DF2">
        <w:rPr>
          <w:rFonts w:ascii="Times" w:hAnsi="Times"/>
          <w:color w:val="000000"/>
        </w:rPr>
        <w:t xml:space="preserve">faculty </w:t>
      </w:r>
      <w:r w:rsidR="00E51DE4">
        <w:rPr>
          <w:rFonts w:ascii="Times" w:hAnsi="Times"/>
          <w:color w:val="000000"/>
        </w:rPr>
        <w:t xml:space="preserve">member </w:t>
      </w:r>
      <w:r w:rsidR="00A847BA">
        <w:rPr>
          <w:rFonts w:ascii="Times" w:hAnsi="Times"/>
          <w:color w:val="000000"/>
        </w:rPr>
        <w:t xml:space="preserve">is required. </w:t>
      </w:r>
      <w:r w:rsidR="00193DF2">
        <w:rPr>
          <w:rFonts w:ascii="Times" w:hAnsi="Times"/>
          <w:color w:val="000000"/>
        </w:rPr>
        <w:t xml:space="preserve">A committee of Department faculty will evaluate the request and </w:t>
      </w:r>
      <w:r w:rsidR="009D50B0">
        <w:rPr>
          <w:rFonts w:ascii="Times" w:hAnsi="Times"/>
          <w:color w:val="000000"/>
        </w:rPr>
        <w:t xml:space="preserve">render </w:t>
      </w:r>
      <w:r w:rsidR="00193DF2">
        <w:rPr>
          <w:rFonts w:ascii="Times" w:hAnsi="Times"/>
          <w:color w:val="000000"/>
        </w:rPr>
        <w:t xml:space="preserve">a decision. </w:t>
      </w:r>
      <w:r w:rsidR="00596CB0">
        <w:rPr>
          <w:rFonts w:ascii="Times" w:hAnsi="Times"/>
          <w:color w:val="000000"/>
        </w:rPr>
        <w:t>Additional information or documentation may be requested by the committee if necessary.</w:t>
      </w:r>
      <w:r w:rsidR="007B4B69" w:rsidRPr="007B4B69">
        <w:rPr>
          <w:rFonts w:ascii="Times" w:hAnsi="Times"/>
          <w:color w:val="000000"/>
        </w:rPr>
        <w:t xml:space="preserve"> </w:t>
      </w:r>
      <w:r w:rsidR="007B4B69">
        <w:rPr>
          <w:rFonts w:ascii="Times" w:hAnsi="Times"/>
          <w:color w:val="000000"/>
        </w:rPr>
        <w:t>Interested students are strongly encouraged to contact and discuss with the DGS prior to making a request.</w:t>
      </w:r>
    </w:p>
    <w:p w14:paraId="6187EAD5" w14:textId="77777777" w:rsidR="00193DF2" w:rsidRDefault="00193DF2" w:rsidP="00193DF2">
      <w:pPr>
        <w:keepNext/>
        <w:keepLines/>
        <w:spacing w:after="120"/>
        <w:jc w:val="both"/>
        <w:rPr>
          <w:rFonts w:ascii="Times" w:hAnsi="Times"/>
          <w:color w:val="000000"/>
        </w:rPr>
      </w:pPr>
    </w:p>
    <w:p w14:paraId="3648D801" w14:textId="0EBD9E2C" w:rsidR="00D973A2" w:rsidRPr="007B4D9A" w:rsidRDefault="00027949" w:rsidP="00193DF2">
      <w:pPr>
        <w:keepNext/>
        <w:keepLines/>
        <w:spacing w:after="120"/>
        <w:jc w:val="both"/>
        <w:rPr>
          <w:rFonts w:ascii="Times" w:hAnsi="Times"/>
          <w:b/>
          <w:color w:val="000000"/>
        </w:rPr>
      </w:pPr>
      <w:r>
        <w:rPr>
          <w:rFonts w:ascii="Times" w:hAnsi="Times"/>
          <w:b/>
          <w:color w:val="000000"/>
        </w:rPr>
        <w:t>V</w:t>
      </w:r>
      <w:r w:rsidR="00D973A2" w:rsidRPr="007B4D9A">
        <w:rPr>
          <w:rFonts w:ascii="Times" w:hAnsi="Times"/>
          <w:b/>
          <w:color w:val="000000"/>
        </w:rPr>
        <w:t>.</w:t>
      </w:r>
      <w:r w:rsidR="00D973A2" w:rsidRPr="007B4D9A">
        <w:rPr>
          <w:rFonts w:ascii="Times" w:hAnsi="Times"/>
          <w:b/>
          <w:color w:val="000000"/>
        </w:rPr>
        <w:tab/>
        <w:t>Graduat</w:t>
      </w:r>
      <w:r w:rsidR="00CC0A88">
        <w:rPr>
          <w:rFonts w:ascii="Times" w:hAnsi="Times"/>
          <w:b/>
          <w:color w:val="000000"/>
        </w:rPr>
        <w:t>e Option (Certificate) Programs</w:t>
      </w:r>
    </w:p>
    <w:p w14:paraId="2393640C" w14:textId="77777777" w:rsidR="00D973A2" w:rsidRPr="007B4D9A" w:rsidRDefault="00D973A2" w:rsidP="00D973A2">
      <w:pPr>
        <w:keepLines/>
        <w:spacing w:after="120"/>
        <w:jc w:val="both"/>
        <w:rPr>
          <w:rFonts w:ascii="Times" w:hAnsi="Times"/>
          <w:color w:val="000000"/>
        </w:rPr>
      </w:pPr>
      <w:r w:rsidRPr="007B4D9A">
        <w:rPr>
          <w:rFonts w:ascii="Times" w:hAnsi="Times"/>
          <w:b/>
          <w:color w:val="000000"/>
        </w:rPr>
        <w:t>Computational Science and Engineering</w:t>
      </w:r>
      <w:r w:rsidRPr="007B4D9A">
        <w:rPr>
          <w:rFonts w:ascii="Times" w:hAnsi="Times"/>
          <w:color w:val="000000"/>
        </w:rPr>
        <w:t xml:space="preserve">:  The Department provides students the opportunity to participate in the College-wide option in Computational Science and Engineering (CSE), which fosters interdisciplinary, computationally oriented research among all fields of science and </w:t>
      </w:r>
      <w:proofErr w:type="gramStart"/>
      <w:r w:rsidRPr="007B4D9A">
        <w:rPr>
          <w:rFonts w:ascii="Times" w:hAnsi="Times"/>
          <w:color w:val="000000"/>
        </w:rPr>
        <w:t>engineering, and</w:t>
      </w:r>
      <w:proofErr w:type="gramEnd"/>
      <w:r w:rsidRPr="007B4D9A">
        <w:rPr>
          <w:rFonts w:ascii="Times" w:hAnsi="Times"/>
          <w:color w:val="000000"/>
        </w:rPr>
        <w:t xml:space="preserve"> prepares students to work effectively in such an environment.</w:t>
      </w:r>
    </w:p>
    <w:p w14:paraId="6871F759" w14:textId="77777777" w:rsidR="00D973A2" w:rsidRPr="007B4D9A" w:rsidRDefault="00D973A2" w:rsidP="00D973A2">
      <w:pPr>
        <w:keepLines/>
        <w:spacing w:after="120"/>
        <w:jc w:val="both"/>
        <w:rPr>
          <w:rFonts w:ascii="Times" w:hAnsi="Times"/>
          <w:color w:val="000000"/>
        </w:rPr>
      </w:pPr>
      <w:r w:rsidRPr="007B4D9A">
        <w:rPr>
          <w:rFonts w:ascii="Times" w:hAnsi="Times"/>
          <w:color w:val="000000"/>
        </w:rPr>
        <w:lastRenderedPageBreak/>
        <w:t xml:space="preserve">The option requires student to work with faculty in two different disciplines and amounts to (roughly) a M.Sc. in CS.  Students electing the CSE Option become proficient in </w:t>
      </w:r>
      <w:proofErr w:type="gramStart"/>
      <w:r w:rsidRPr="007B4D9A">
        <w:rPr>
          <w:rFonts w:ascii="Times" w:hAnsi="Times"/>
          <w:color w:val="000000"/>
        </w:rPr>
        <w:t>computing  technology</w:t>
      </w:r>
      <w:proofErr w:type="gramEnd"/>
      <w:r w:rsidRPr="007B4D9A">
        <w:rPr>
          <w:rFonts w:ascii="Times" w:hAnsi="Times"/>
          <w:color w:val="000000"/>
        </w:rPr>
        <w:t xml:space="preserve">, including numerical computation and the practical use of  advanced computer architectures in one or more applied disciplines.  Students pursuing theoretical and experimental research programs have opted for this </w:t>
      </w:r>
      <w:proofErr w:type="gramStart"/>
      <w:r w:rsidRPr="007B4D9A">
        <w:rPr>
          <w:rFonts w:ascii="Times" w:hAnsi="Times"/>
          <w:color w:val="000000"/>
        </w:rPr>
        <w:t>option, but</w:t>
      </w:r>
      <w:proofErr w:type="gramEnd"/>
      <w:r w:rsidRPr="007B4D9A">
        <w:rPr>
          <w:rFonts w:ascii="Times" w:hAnsi="Times"/>
          <w:color w:val="000000"/>
        </w:rPr>
        <w:t xml:space="preserve"> is highly recommended for computationally oriented theory graduate students.</w:t>
      </w:r>
    </w:p>
    <w:p w14:paraId="772B0D1C" w14:textId="77777777" w:rsidR="00D973A2" w:rsidRPr="007B4D9A" w:rsidRDefault="00D973A2" w:rsidP="00D973A2">
      <w:pPr>
        <w:keepLines/>
        <w:spacing w:after="120"/>
        <w:jc w:val="both"/>
        <w:rPr>
          <w:rFonts w:ascii="Times" w:hAnsi="Times"/>
          <w:color w:val="000000"/>
        </w:rPr>
      </w:pPr>
      <w:r w:rsidRPr="007B4D9A">
        <w:rPr>
          <w:rFonts w:ascii="Times" w:hAnsi="Times"/>
          <w:color w:val="000000"/>
        </w:rPr>
        <w:t>Requirements are listed on the CSE site (</w:t>
      </w:r>
      <w:hyperlink r:id="rId22" w:history="1">
        <w:r w:rsidR="00C73BBE" w:rsidRPr="00D25E05">
          <w:rPr>
            <w:rStyle w:val="Hyperlink"/>
            <w:rFonts w:ascii="Times" w:hAnsi="Times"/>
          </w:rPr>
          <w:t>http://www.cse.ill</w:t>
        </w:r>
        <w:r w:rsidR="00C73BBE" w:rsidRPr="00D25E05">
          <w:rPr>
            <w:rStyle w:val="Hyperlink"/>
            <w:rFonts w:ascii="Times" w:hAnsi="Times"/>
          </w:rPr>
          <w:t>inois.edu/</w:t>
        </w:r>
      </w:hyperlink>
      <w:r w:rsidRPr="007B4D9A">
        <w:rPr>
          <w:rFonts w:ascii="Times" w:hAnsi="Times"/>
          <w:color w:val="000000"/>
        </w:rPr>
        <w:t xml:space="preserve">).  For further information, contact the CSE Faculty Representative in the MatSE Department (currently Professor </w:t>
      </w:r>
      <w:r w:rsidR="00D44522">
        <w:rPr>
          <w:rFonts w:ascii="Times" w:hAnsi="Times"/>
          <w:color w:val="000000"/>
        </w:rPr>
        <w:t>Trinkle</w:t>
      </w:r>
      <w:r w:rsidRPr="007B4D9A">
        <w:rPr>
          <w:rFonts w:ascii="Times" w:hAnsi="Times"/>
          <w:color w:val="000000"/>
        </w:rPr>
        <w:t xml:space="preserve">).    </w:t>
      </w:r>
    </w:p>
    <w:p w14:paraId="49A2EE12" w14:textId="77777777" w:rsidR="00D973A2" w:rsidRPr="007B4D9A" w:rsidRDefault="00D973A2" w:rsidP="00D973A2">
      <w:pPr>
        <w:keepLines/>
        <w:spacing w:after="120"/>
        <w:jc w:val="both"/>
        <w:rPr>
          <w:rFonts w:ascii="Times" w:hAnsi="Times"/>
          <w:color w:val="000000"/>
        </w:rPr>
      </w:pPr>
      <w:r w:rsidRPr="007B4D9A">
        <w:rPr>
          <w:rFonts w:ascii="Times" w:hAnsi="Times"/>
          <w:b/>
          <w:color w:val="000000"/>
        </w:rPr>
        <w:t>Energy and Sustainability Engineering</w:t>
      </w:r>
      <w:r w:rsidRPr="007B4D9A">
        <w:rPr>
          <w:rFonts w:ascii="Times" w:hAnsi="Times"/>
          <w:color w:val="000000"/>
        </w:rPr>
        <w:t>:  The Department provides students the opportunity to participate in the College-wide option in Energy and Sustainability Engineering (</w:t>
      </w:r>
      <w:proofErr w:type="spellStart"/>
      <w:r w:rsidRPr="007B4D9A">
        <w:rPr>
          <w:rFonts w:ascii="Times" w:hAnsi="Times"/>
          <w:color w:val="000000"/>
        </w:rPr>
        <w:t>EaSE</w:t>
      </w:r>
      <w:proofErr w:type="spellEnd"/>
      <w:r w:rsidR="002656A9">
        <w:rPr>
          <w:rFonts w:ascii="Times" w:hAnsi="Times"/>
          <w:color w:val="000000"/>
        </w:rPr>
        <w:t>)</w:t>
      </w:r>
      <w:r w:rsidRPr="007B4D9A">
        <w:rPr>
          <w:rFonts w:ascii="Times" w:hAnsi="Times"/>
          <w:color w:val="000000"/>
        </w:rPr>
        <w:t>.</w:t>
      </w:r>
      <w:r w:rsidR="002656A9">
        <w:rPr>
          <w:rFonts w:ascii="Times" w:hAnsi="Times"/>
          <w:color w:val="000000"/>
        </w:rPr>
        <w:t xml:space="preserve">  </w:t>
      </w:r>
      <w:r w:rsidRPr="007B4D9A">
        <w:rPr>
          <w:rFonts w:ascii="Times" w:hAnsi="Times"/>
          <w:color w:val="000000"/>
        </w:rPr>
        <w:t xml:space="preserve">The </w:t>
      </w:r>
      <w:proofErr w:type="spellStart"/>
      <w:r w:rsidR="002656A9">
        <w:rPr>
          <w:rFonts w:ascii="Times" w:hAnsi="Times"/>
          <w:color w:val="000000"/>
        </w:rPr>
        <w:t>EaSE</w:t>
      </w:r>
      <w:proofErr w:type="spellEnd"/>
      <w:r w:rsidRPr="007B4D9A">
        <w:rPr>
          <w:rFonts w:ascii="Times" w:hAnsi="Times"/>
          <w:color w:val="000000"/>
        </w:rPr>
        <w:t xml:space="preserve"> </w:t>
      </w:r>
      <w:r w:rsidR="002656A9">
        <w:rPr>
          <w:rFonts w:ascii="Times" w:hAnsi="Times"/>
          <w:color w:val="000000"/>
        </w:rPr>
        <w:t xml:space="preserve">program </w:t>
      </w:r>
      <w:r w:rsidRPr="007B4D9A">
        <w:rPr>
          <w:rFonts w:ascii="Times" w:hAnsi="Times"/>
          <w:color w:val="000000"/>
        </w:rPr>
        <w:t xml:space="preserve">is designed to provide both a breadth and depth of knowledge for students who are enrolled in a departmental masters or Ph.D. program, where they build a core competence in a discipline.  Participation in the </w:t>
      </w:r>
      <w:proofErr w:type="spellStart"/>
      <w:r w:rsidRPr="007B4D9A">
        <w:rPr>
          <w:rFonts w:ascii="Times" w:hAnsi="Times"/>
          <w:color w:val="000000"/>
        </w:rPr>
        <w:t>EaSE</w:t>
      </w:r>
      <w:proofErr w:type="spellEnd"/>
      <w:r w:rsidRPr="007B4D9A">
        <w:rPr>
          <w:rFonts w:ascii="Times" w:hAnsi="Times"/>
          <w:color w:val="000000"/>
        </w:rPr>
        <w:t xml:space="preserve"> option will not delay a student’s progress towards the degree or add to the total course load.  </w:t>
      </w:r>
    </w:p>
    <w:p w14:paraId="0A940EF8" w14:textId="715E4D87" w:rsidR="00D973A2" w:rsidRPr="007B4D9A" w:rsidRDefault="00D973A2" w:rsidP="00D973A2">
      <w:pPr>
        <w:keepLines/>
        <w:spacing w:after="120"/>
        <w:jc w:val="both"/>
        <w:rPr>
          <w:rFonts w:ascii="Times" w:hAnsi="Times"/>
          <w:color w:val="000000"/>
        </w:rPr>
      </w:pPr>
      <w:r w:rsidRPr="007B4D9A">
        <w:rPr>
          <w:rFonts w:ascii="Times" w:hAnsi="Times"/>
          <w:color w:val="000000"/>
        </w:rPr>
        <w:t xml:space="preserve">Requirements are listed on the </w:t>
      </w:r>
      <w:proofErr w:type="spellStart"/>
      <w:r w:rsidRPr="007B4D9A">
        <w:rPr>
          <w:rFonts w:ascii="Times" w:hAnsi="Times"/>
          <w:color w:val="000000"/>
        </w:rPr>
        <w:t>EaSE</w:t>
      </w:r>
      <w:proofErr w:type="spellEnd"/>
      <w:r w:rsidRPr="007B4D9A">
        <w:rPr>
          <w:rFonts w:ascii="Times" w:hAnsi="Times"/>
          <w:color w:val="000000"/>
        </w:rPr>
        <w:t xml:space="preserve"> site (</w:t>
      </w:r>
      <w:ins w:id="8" w:author="Phillips Smith, Ashley Sherrie" w:date="2021-08-18T10:32:00Z">
        <w:r w:rsidR="009B30B7">
          <w:fldChar w:fldCharType="begin"/>
        </w:r>
      </w:ins>
      <w:ins w:id="9" w:author="Phillips Smith, Ashley Sherrie" w:date="2021-08-18T10:34:00Z">
        <w:r w:rsidR="009B30B7">
          <w:instrText>HYPERLINK "https://energysystemsmeng.engineering.illinois.edu/graduate-certificate-option/"</w:instrText>
        </w:r>
      </w:ins>
      <w:ins w:id="10" w:author="Phillips Smith, Ashley Sherrie" w:date="2021-08-18T10:32:00Z">
        <w:r w:rsidR="009B30B7">
          <w:fldChar w:fldCharType="separate"/>
        </w:r>
      </w:ins>
      <w:ins w:id="11" w:author="Phillips Smith, Ashley Sherrie" w:date="2021-08-18T10:33:00Z">
        <w:r w:rsidR="009B30B7">
          <w:rPr>
            <w:rStyle w:val="Hyperlink"/>
          </w:rPr>
          <w:t>https://energysystemsm</w:t>
        </w:r>
        <w:r w:rsidR="009B30B7">
          <w:rPr>
            <w:rStyle w:val="Hyperlink"/>
          </w:rPr>
          <w:t>eng.engineering.illinois.edu</w:t>
        </w:r>
      </w:ins>
      <w:ins w:id="12" w:author="Phillips Smith, Ashley Sherrie" w:date="2021-08-18T10:32:00Z">
        <w:r w:rsidR="009B30B7">
          <w:fldChar w:fldCharType="end"/>
        </w:r>
      </w:ins>
      <w:del w:id="13" w:author="Phillips Smith, Ashley Sherrie" w:date="2021-08-18T10:32:00Z">
        <w:r w:rsidRPr="007B4D9A" w:rsidDel="009B30B7">
          <w:rPr>
            <w:rFonts w:ascii="Times" w:hAnsi="Times"/>
            <w:color w:val="0000FF"/>
            <w:u w:val="single"/>
          </w:rPr>
          <w:delText>http://EaSE.Illinois.edu</w:delText>
        </w:r>
      </w:del>
      <w:r w:rsidRPr="007B4D9A">
        <w:rPr>
          <w:rFonts w:ascii="Times" w:hAnsi="Times"/>
          <w:color w:val="000000"/>
        </w:rPr>
        <w:t xml:space="preserve">).  For further information, contact the </w:t>
      </w:r>
      <w:proofErr w:type="spellStart"/>
      <w:r w:rsidRPr="007B4D9A">
        <w:rPr>
          <w:rFonts w:ascii="Times" w:hAnsi="Times"/>
          <w:color w:val="000000"/>
        </w:rPr>
        <w:t>EaSE</w:t>
      </w:r>
      <w:proofErr w:type="spellEnd"/>
      <w:r w:rsidRPr="007B4D9A">
        <w:rPr>
          <w:rFonts w:ascii="Times" w:hAnsi="Times"/>
          <w:color w:val="000000"/>
        </w:rPr>
        <w:t xml:space="preserve"> Faculty Representative in the MatSE Department (currently Professor Abelson).    </w:t>
      </w:r>
    </w:p>
    <w:p w14:paraId="6D0EFF2E" w14:textId="77777777" w:rsidR="00D973A2" w:rsidRPr="007B4D9A" w:rsidRDefault="00D973A2" w:rsidP="00D973A2">
      <w:pPr>
        <w:spacing w:after="120"/>
        <w:jc w:val="center"/>
        <w:rPr>
          <w:rFonts w:ascii="Times" w:hAnsi="Times"/>
          <w:caps/>
          <w:color w:val="000000"/>
        </w:rPr>
      </w:pPr>
      <w:r w:rsidRPr="007B4D9A">
        <w:rPr>
          <w:rFonts w:ascii="Times" w:hAnsi="Times"/>
        </w:rPr>
        <w:br w:type="page"/>
      </w:r>
      <w:r w:rsidR="001A0188">
        <w:rPr>
          <w:rFonts w:ascii="Times" w:hAnsi="Times"/>
        </w:rPr>
        <w:lastRenderedPageBreak/>
        <w:t xml:space="preserve"> </w:t>
      </w:r>
      <w:r w:rsidRPr="007B4D9A">
        <w:rPr>
          <w:rFonts w:ascii="Times" w:hAnsi="Times"/>
          <w:caps/>
          <w:color w:val="000000"/>
        </w:rPr>
        <w:t>Summary of requirements for graduate degrees in materials science and engineering</w:t>
      </w:r>
    </w:p>
    <w:p w14:paraId="736085AA" w14:textId="77777777" w:rsidR="002656A9" w:rsidRPr="002656A9" w:rsidRDefault="002656A9" w:rsidP="002656A9">
      <w:pPr>
        <w:rPr>
          <w:b/>
        </w:rPr>
      </w:pPr>
      <w:r w:rsidRPr="002656A9">
        <w:rPr>
          <w:b/>
        </w:rPr>
        <w:t>MS degree</w:t>
      </w:r>
    </w:p>
    <w:tbl>
      <w:tblPr>
        <w:tblW w:w="963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53"/>
        <w:gridCol w:w="1811"/>
        <w:gridCol w:w="1972"/>
      </w:tblGrid>
      <w:tr w:rsidR="002656A9" w:rsidRPr="00406E57" w14:paraId="35CBE7C3" w14:textId="77777777" w:rsidTr="002656A9">
        <w:trPr>
          <w:tblCellSpacing w:w="0" w:type="dxa"/>
          <w:jc w:val="center"/>
        </w:trPr>
        <w:tc>
          <w:tcPr>
            <w:tcW w:w="5853" w:type="dxa"/>
            <w:hideMark/>
          </w:tcPr>
          <w:p w14:paraId="58F4B1A2" w14:textId="77777777" w:rsidR="002656A9" w:rsidRPr="00406E57" w:rsidRDefault="002656A9" w:rsidP="00893E05">
            <w:pPr>
              <w:jc w:val="center"/>
              <w:rPr>
                <w:rFonts w:ascii="Times New Roman" w:eastAsia="Times New Roman" w:hAnsi="Times New Roman"/>
                <w:b/>
                <w:bCs/>
                <w:szCs w:val="24"/>
              </w:rPr>
            </w:pPr>
            <w:r w:rsidRPr="00406E57">
              <w:rPr>
                <w:rFonts w:ascii="Times New Roman" w:eastAsia="Times New Roman" w:hAnsi="Times New Roman"/>
                <w:b/>
                <w:bCs/>
                <w:szCs w:val="24"/>
              </w:rPr>
              <w:t>Requirements</w:t>
            </w:r>
          </w:p>
        </w:tc>
        <w:tc>
          <w:tcPr>
            <w:tcW w:w="1811" w:type="dxa"/>
            <w:hideMark/>
          </w:tcPr>
          <w:p w14:paraId="3E4F7CD4" w14:textId="77777777" w:rsidR="002656A9" w:rsidRPr="00406E57" w:rsidRDefault="002656A9" w:rsidP="00893E05">
            <w:pPr>
              <w:jc w:val="center"/>
              <w:rPr>
                <w:rFonts w:ascii="Times New Roman" w:eastAsia="Times New Roman" w:hAnsi="Times New Roman"/>
                <w:b/>
                <w:bCs/>
                <w:szCs w:val="24"/>
              </w:rPr>
            </w:pPr>
            <w:r w:rsidRPr="00406E57">
              <w:rPr>
                <w:rFonts w:ascii="Times New Roman" w:eastAsia="Times New Roman" w:hAnsi="Times New Roman"/>
                <w:b/>
                <w:bCs/>
                <w:szCs w:val="24"/>
              </w:rPr>
              <w:t>Thesis Option</w:t>
            </w:r>
          </w:p>
        </w:tc>
        <w:tc>
          <w:tcPr>
            <w:tcW w:w="1972" w:type="dxa"/>
            <w:hideMark/>
          </w:tcPr>
          <w:p w14:paraId="0A7496DA" w14:textId="77777777" w:rsidR="002656A9" w:rsidRPr="00406E57" w:rsidRDefault="002656A9" w:rsidP="00893E05">
            <w:pPr>
              <w:jc w:val="center"/>
              <w:rPr>
                <w:rFonts w:ascii="Times New Roman" w:eastAsia="Times New Roman" w:hAnsi="Times New Roman"/>
                <w:b/>
                <w:bCs/>
                <w:szCs w:val="24"/>
              </w:rPr>
            </w:pPr>
            <w:r w:rsidRPr="00406E57">
              <w:rPr>
                <w:rFonts w:ascii="Times New Roman" w:eastAsia="Times New Roman" w:hAnsi="Times New Roman"/>
                <w:b/>
                <w:bCs/>
                <w:szCs w:val="24"/>
              </w:rPr>
              <w:t>Non-thesis Option</w:t>
            </w:r>
          </w:p>
        </w:tc>
      </w:tr>
      <w:tr w:rsidR="002656A9" w:rsidRPr="00406E57" w14:paraId="72092DBA" w14:textId="77777777" w:rsidTr="002656A9">
        <w:trPr>
          <w:tblCellSpacing w:w="0" w:type="dxa"/>
          <w:jc w:val="center"/>
        </w:trPr>
        <w:tc>
          <w:tcPr>
            <w:tcW w:w="5853" w:type="dxa"/>
            <w:hideMark/>
          </w:tcPr>
          <w:p w14:paraId="6A86F104"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b/>
                <w:bCs/>
                <w:szCs w:val="24"/>
              </w:rPr>
              <w:t>Credit Hours</w:t>
            </w:r>
          </w:p>
        </w:tc>
        <w:tc>
          <w:tcPr>
            <w:tcW w:w="1811" w:type="dxa"/>
            <w:hideMark/>
          </w:tcPr>
          <w:p w14:paraId="55D903BD"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b/>
                <w:bCs/>
                <w:szCs w:val="24"/>
              </w:rPr>
              <w:t>Hours</w:t>
            </w:r>
          </w:p>
        </w:tc>
        <w:tc>
          <w:tcPr>
            <w:tcW w:w="1972" w:type="dxa"/>
            <w:hideMark/>
          </w:tcPr>
          <w:p w14:paraId="017148F9"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b/>
                <w:bCs/>
                <w:szCs w:val="24"/>
              </w:rPr>
              <w:t>Hours</w:t>
            </w:r>
          </w:p>
        </w:tc>
      </w:tr>
      <w:tr w:rsidR="002656A9" w:rsidRPr="00406E57" w14:paraId="3D4E39FD" w14:textId="77777777" w:rsidTr="002656A9">
        <w:trPr>
          <w:tblCellSpacing w:w="0" w:type="dxa"/>
          <w:jc w:val="center"/>
        </w:trPr>
        <w:tc>
          <w:tcPr>
            <w:tcW w:w="5853" w:type="dxa"/>
            <w:hideMark/>
          </w:tcPr>
          <w:p w14:paraId="652C3E64"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b/>
                <w:bCs/>
                <w:i/>
                <w:iCs/>
                <w:szCs w:val="24"/>
              </w:rPr>
              <w:t>Total Credit for the Degree</w:t>
            </w:r>
          </w:p>
        </w:tc>
        <w:tc>
          <w:tcPr>
            <w:tcW w:w="1811" w:type="dxa"/>
            <w:hideMark/>
          </w:tcPr>
          <w:p w14:paraId="6D627770"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b/>
                <w:bCs/>
                <w:i/>
                <w:iCs/>
                <w:szCs w:val="24"/>
              </w:rPr>
              <w:t>32</w:t>
            </w:r>
          </w:p>
        </w:tc>
        <w:tc>
          <w:tcPr>
            <w:tcW w:w="1972" w:type="dxa"/>
            <w:hideMark/>
          </w:tcPr>
          <w:p w14:paraId="758D0037"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b/>
                <w:bCs/>
                <w:i/>
                <w:iCs/>
                <w:szCs w:val="24"/>
              </w:rPr>
              <w:t>36</w:t>
            </w:r>
          </w:p>
        </w:tc>
      </w:tr>
      <w:tr w:rsidR="002656A9" w:rsidRPr="00406E57" w14:paraId="7DBCEF6C" w14:textId="77777777" w:rsidTr="002656A9">
        <w:trPr>
          <w:tblCellSpacing w:w="0" w:type="dxa"/>
          <w:jc w:val="center"/>
        </w:trPr>
        <w:tc>
          <w:tcPr>
            <w:tcW w:w="5853" w:type="dxa"/>
            <w:hideMark/>
          </w:tcPr>
          <w:p w14:paraId="7D136A0F"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Thesis Research – MSE 599 (min-max applied toward the degree)</w:t>
            </w:r>
          </w:p>
        </w:tc>
        <w:tc>
          <w:tcPr>
            <w:tcW w:w="1811" w:type="dxa"/>
            <w:hideMark/>
          </w:tcPr>
          <w:p w14:paraId="6CD8C8C4"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8</w:t>
            </w:r>
          </w:p>
        </w:tc>
        <w:tc>
          <w:tcPr>
            <w:tcW w:w="1972" w:type="dxa"/>
            <w:hideMark/>
          </w:tcPr>
          <w:p w14:paraId="539B0934"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n/a</w:t>
            </w:r>
          </w:p>
        </w:tc>
      </w:tr>
      <w:tr w:rsidR="002656A9" w:rsidRPr="00406E57" w14:paraId="3AC62131" w14:textId="77777777" w:rsidTr="002656A9">
        <w:trPr>
          <w:tblCellSpacing w:w="0" w:type="dxa"/>
          <w:jc w:val="center"/>
        </w:trPr>
        <w:tc>
          <w:tcPr>
            <w:tcW w:w="5853" w:type="dxa"/>
            <w:hideMark/>
          </w:tcPr>
          <w:p w14:paraId="5439F2C7"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Course Work</w:t>
            </w:r>
          </w:p>
        </w:tc>
        <w:tc>
          <w:tcPr>
            <w:tcW w:w="1811" w:type="dxa"/>
            <w:hideMark/>
          </w:tcPr>
          <w:p w14:paraId="4E238F8A"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24</w:t>
            </w:r>
          </w:p>
        </w:tc>
        <w:tc>
          <w:tcPr>
            <w:tcW w:w="1972" w:type="dxa"/>
            <w:hideMark/>
          </w:tcPr>
          <w:p w14:paraId="45467367"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36</w:t>
            </w:r>
          </w:p>
        </w:tc>
      </w:tr>
      <w:tr w:rsidR="002656A9" w:rsidRPr="00406E57" w14:paraId="7FD0441F" w14:textId="77777777" w:rsidTr="002656A9">
        <w:trPr>
          <w:tblCellSpacing w:w="0" w:type="dxa"/>
          <w:jc w:val="center"/>
        </w:trPr>
        <w:tc>
          <w:tcPr>
            <w:tcW w:w="5853" w:type="dxa"/>
            <w:hideMark/>
          </w:tcPr>
          <w:p w14:paraId="5DF4286B"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MSE 492 (1 hour); credit does not apply toward the degree</w:t>
            </w:r>
          </w:p>
        </w:tc>
        <w:tc>
          <w:tcPr>
            <w:tcW w:w="1811" w:type="dxa"/>
            <w:hideMark/>
          </w:tcPr>
          <w:p w14:paraId="7ABF85FB"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w:t>
            </w:r>
          </w:p>
        </w:tc>
        <w:tc>
          <w:tcPr>
            <w:tcW w:w="1972" w:type="dxa"/>
            <w:hideMark/>
          </w:tcPr>
          <w:p w14:paraId="2083EAB7"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w:t>
            </w:r>
          </w:p>
        </w:tc>
      </w:tr>
      <w:tr w:rsidR="002656A9" w:rsidRPr="00406E57" w14:paraId="1318EEA2" w14:textId="77777777" w:rsidTr="002656A9">
        <w:trPr>
          <w:tblCellSpacing w:w="0" w:type="dxa"/>
          <w:jc w:val="center"/>
        </w:trPr>
        <w:tc>
          <w:tcPr>
            <w:tcW w:w="5853" w:type="dxa"/>
            <w:hideMark/>
          </w:tcPr>
          <w:p w14:paraId="73D24AB3"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MSE 595</w:t>
            </w:r>
          </w:p>
        </w:tc>
        <w:tc>
          <w:tcPr>
            <w:tcW w:w="1811" w:type="dxa"/>
            <w:hideMark/>
          </w:tcPr>
          <w:p w14:paraId="6588B587"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0-2</w:t>
            </w:r>
          </w:p>
        </w:tc>
        <w:tc>
          <w:tcPr>
            <w:tcW w:w="1972" w:type="dxa"/>
            <w:hideMark/>
          </w:tcPr>
          <w:p w14:paraId="48A8E9AA"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0-2</w:t>
            </w:r>
          </w:p>
        </w:tc>
      </w:tr>
      <w:tr w:rsidR="002656A9" w:rsidRPr="00406E57" w14:paraId="09CCEE9C" w14:textId="77777777" w:rsidTr="002656A9">
        <w:trPr>
          <w:tblCellSpacing w:w="0" w:type="dxa"/>
          <w:jc w:val="center"/>
        </w:trPr>
        <w:tc>
          <w:tcPr>
            <w:tcW w:w="5853" w:type="dxa"/>
            <w:hideMark/>
          </w:tcPr>
          <w:p w14:paraId="3E878874"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Advisor group meetings (MSE 590) and area seminars (MSE 529, MSE 559) (subject to Other Requirements and Conditions below)</w:t>
            </w:r>
          </w:p>
        </w:tc>
        <w:tc>
          <w:tcPr>
            <w:tcW w:w="1811" w:type="dxa"/>
            <w:hideMark/>
          </w:tcPr>
          <w:p w14:paraId="708AAE8B"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0-4</w:t>
            </w:r>
          </w:p>
        </w:tc>
        <w:tc>
          <w:tcPr>
            <w:tcW w:w="1972" w:type="dxa"/>
            <w:hideMark/>
          </w:tcPr>
          <w:p w14:paraId="1356F3A0"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0-4</w:t>
            </w:r>
          </w:p>
        </w:tc>
      </w:tr>
      <w:tr w:rsidR="002656A9" w:rsidRPr="00406E57" w14:paraId="550EA8E7" w14:textId="77777777" w:rsidTr="002656A9">
        <w:trPr>
          <w:tblCellSpacing w:w="0" w:type="dxa"/>
          <w:jc w:val="center"/>
        </w:trPr>
        <w:tc>
          <w:tcPr>
            <w:tcW w:w="5853" w:type="dxa"/>
            <w:hideMark/>
          </w:tcPr>
          <w:p w14:paraId="15EA93F7"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Elective courses – chosen in consultation with advisor (subject to Other Requirements and Conditions below)</w:t>
            </w:r>
          </w:p>
        </w:tc>
        <w:tc>
          <w:tcPr>
            <w:tcW w:w="1811" w:type="dxa"/>
            <w:hideMark/>
          </w:tcPr>
          <w:p w14:paraId="633B3488" w14:textId="77777777" w:rsidR="002656A9" w:rsidRPr="00406E57" w:rsidRDefault="008F2494" w:rsidP="00893E05">
            <w:pPr>
              <w:jc w:val="center"/>
              <w:rPr>
                <w:rFonts w:ascii="Times New Roman" w:eastAsia="Times New Roman" w:hAnsi="Times New Roman"/>
                <w:szCs w:val="24"/>
              </w:rPr>
            </w:pPr>
            <w:r>
              <w:rPr>
                <w:rFonts w:ascii="Times New Roman" w:eastAsia="Times New Roman" w:hAnsi="Times New Roman"/>
                <w:szCs w:val="24"/>
              </w:rPr>
              <w:t>18</w:t>
            </w:r>
            <w:r w:rsidR="002656A9" w:rsidRPr="00406E57">
              <w:rPr>
                <w:rFonts w:ascii="Times New Roman" w:eastAsia="Times New Roman" w:hAnsi="Times New Roman"/>
                <w:szCs w:val="24"/>
              </w:rPr>
              <w:t>-24</w:t>
            </w:r>
          </w:p>
        </w:tc>
        <w:tc>
          <w:tcPr>
            <w:tcW w:w="1972" w:type="dxa"/>
            <w:hideMark/>
          </w:tcPr>
          <w:p w14:paraId="715B4262" w14:textId="77777777" w:rsidR="002656A9" w:rsidRPr="00406E57" w:rsidRDefault="008F2494" w:rsidP="00893E05">
            <w:pPr>
              <w:jc w:val="center"/>
              <w:rPr>
                <w:rFonts w:ascii="Times New Roman" w:eastAsia="Times New Roman" w:hAnsi="Times New Roman"/>
                <w:szCs w:val="24"/>
              </w:rPr>
            </w:pPr>
            <w:r>
              <w:rPr>
                <w:rFonts w:ascii="Times New Roman" w:eastAsia="Times New Roman" w:hAnsi="Times New Roman"/>
                <w:szCs w:val="24"/>
              </w:rPr>
              <w:t>30</w:t>
            </w:r>
            <w:r w:rsidR="002656A9" w:rsidRPr="00406E57">
              <w:rPr>
                <w:rFonts w:ascii="Times New Roman" w:eastAsia="Times New Roman" w:hAnsi="Times New Roman"/>
                <w:szCs w:val="24"/>
              </w:rPr>
              <w:t>-36</w:t>
            </w:r>
          </w:p>
        </w:tc>
      </w:tr>
      <w:tr w:rsidR="002656A9" w:rsidRPr="00406E57" w14:paraId="7D1CDECC" w14:textId="77777777" w:rsidTr="002656A9">
        <w:trPr>
          <w:tblCellSpacing w:w="0" w:type="dxa"/>
          <w:jc w:val="center"/>
        </w:trPr>
        <w:tc>
          <w:tcPr>
            <w:tcW w:w="9636" w:type="dxa"/>
            <w:gridSpan w:val="3"/>
            <w:hideMark/>
          </w:tcPr>
          <w:p w14:paraId="2E729723"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b/>
                <w:bCs/>
                <w:szCs w:val="24"/>
              </w:rPr>
              <w:t>Other Requirements and Conditions (may overlap</w:t>
            </w:r>
            <w:proofErr w:type="gramStart"/>
            <w:r w:rsidRPr="00406E57">
              <w:rPr>
                <w:rFonts w:ascii="Times New Roman" w:eastAsia="Times New Roman" w:hAnsi="Times New Roman"/>
                <w:b/>
                <w:bCs/>
                <w:szCs w:val="24"/>
              </w:rPr>
              <w:t>):*</w:t>
            </w:r>
            <w:proofErr w:type="gramEnd"/>
          </w:p>
        </w:tc>
      </w:tr>
      <w:tr w:rsidR="002656A9" w:rsidRPr="00406E57" w14:paraId="1C2109BB" w14:textId="77777777" w:rsidTr="002656A9">
        <w:trPr>
          <w:tblCellSpacing w:w="0" w:type="dxa"/>
          <w:jc w:val="center"/>
        </w:trPr>
        <w:tc>
          <w:tcPr>
            <w:tcW w:w="9636" w:type="dxa"/>
            <w:gridSpan w:val="3"/>
            <w:hideMark/>
          </w:tcPr>
          <w:p w14:paraId="579C2414"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A minimum of 10 hours of MSE course work.</w:t>
            </w:r>
          </w:p>
        </w:tc>
      </w:tr>
      <w:tr w:rsidR="002656A9" w:rsidRPr="00406E57" w14:paraId="35F2A84F" w14:textId="77777777" w:rsidTr="002656A9">
        <w:trPr>
          <w:tblCellSpacing w:w="0" w:type="dxa"/>
          <w:jc w:val="center"/>
        </w:trPr>
        <w:tc>
          <w:tcPr>
            <w:tcW w:w="9636" w:type="dxa"/>
            <w:gridSpan w:val="3"/>
            <w:hideMark/>
          </w:tcPr>
          <w:p w14:paraId="3A7F0514" w14:textId="77777777" w:rsidR="002656A9" w:rsidRPr="00406E57" w:rsidRDefault="002656A9" w:rsidP="00344D74">
            <w:pPr>
              <w:rPr>
                <w:rFonts w:ascii="Times New Roman" w:eastAsia="Times New Roman" w:hAnsi="Times New Roman"/>
                <w:szCs w:val="24"/>
              </w:rPr>
            </w:pPr>
            <w:r w:rsidRPr="00406E57">
              <w:rPr>
                <w:rFonts w:ascii="Times New Roman" w:eastAsia="Times New Roman" w:hAnsi="Times New Roman"/>
                <w:szCs w:val="24"/>
              </w:rPr>
              <w:t>A minimum of 14 500-level credit hours overall applied toward the degree</w:t>
            </w:r>
            <w:r w:rsidR="00EC7A38">
              <w:rPr>
                <w:rFonts w:ascii="Times New Roman" w:eastAsia="Times New Roman" w:hAnsi="Times New Roman"/>
                <w:szCs w:val="24"/>
              </w:rPr>
              <w:t xml:space="preserve"> </w:t>
            </w:r>
            <w:r w:rsidR="00EC7A38" w:rsidRPr="00EC7A38">
              <w:rPr>
                <w:rFonts w:eastAsia="Times New Roman" w:cs="Calibri"/>
                <w:szCs w:val="24"/>
              </w:rPr>
              <w:t>(excluding 599)</w:t>
            </w:r>
            <w:r w:rsidRPr="00406E57">
              <w:rPr>
                <w:rFonts w:ascii="Times New Roman" w:eastAsia="Times New Roman" w:hAnsi="Times New Roman"/>
                <w:szCs w:val="24"/>
              </w:rPr>
              <w:t>.</w:t>
            </w:r>
          </w:p>
        </w:tc>
      </w:tr>
      <w:tr w:rsidR="002656A9" w:rsidRPr="00406E57" w14:paraId="737D1DB2" w14:textId="77777777" w:rsidTr="002656A9">
        <w:trPr>
          <w:tblCellSpacing w:w="0" w:type="dxa"/>
          <w:jc w:val="center"/>
        </w:trPr>
        <w:tc>
          <w:tcPr>
            <w:tcW w:w="9636" w:type="dxa"/>
            <w:gridSpan w:val="3"/>
            <w:hideMark/>
          </w:tcPr>
          <w:p w14:paraId="392FA296"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MSE 595 (0 or 1 hour) must be taken every semester in the first two years of residence. A maximum of 2 hours may be applied toward the degree.</w:t>
            </w:r>
          </w:p>
        </w:tc>
      </w:tr>
      <w:tr w:rsidR="002656A9" w:rsidRPr="00406E57" w14:paraId="07ADDAE3" w14:textId="77777777" w:rsidTr="002656A9">
        <w:trPr>
          <w:tblCellSpacing w:w="0" w:type="dxa"/>
          <w:jc w:val="center"/>
        </w:trPr>
        <w:tc>
          <w:tcPr>
            <w:tcW w:w="9636" w:type="dxa"/>
            <w:gridSpan w:val="3"/>
            <w:hideMark/>
          </w:tcPr>
          <w:p w14:paraId="21E92143" w14:textId="77777777" w:rsidR="002656A9" w:rsidRPr="00406E57" w:rsidRDefault="002656A9" w:rsidP="00893E05">
            <w:pPr>
              <w:spacing w:before="100" w:beforeAutospacing="1" w:after="100" w:afterAutospacing="1"/>
              <w:rPr>
                <w:rFonts w:ascii="Times New Roman" w:eastAsia="Times New Roman" w:hAnsi="Times New Roman"/>
                <w:szCs w:val="24"/>
              </w:rPr>
            </w:pPr>
            <w:r w:rsidRPr="00406E57">
              <w:rPr>
                <w:rFonts w:ascii="Times New Roman" w:eastAsia="Times New Roman" w:hAnsi="Times New Roman"/>
                <w:szCs w:val="24"/>
              </w:rPr>
              <w:t>MSE 529 or MSE 559 (0 or 1 hour) must be taken every semester. A maximum of 4 hours may be applied toward the degree.</w:t>
            </w:r>
          </w:p>
        </w:tc>
      </w:tr>
      <w:tr w:rsidR="002656A9" w:rsidRPr="00406E57" w14:paraId="74D0912C" w14:textId="77777777" w:rsidTr="002656A9">
        <w:trPr>
          <w:tblCellSpacing w:w="0" w:type="dxa"/>
          <w:jc w:val="center"/>
        </w:trPr>
        <w:tc>
          <w:tcPr>
            <w:tcW w:w="9636" w:type="dxa"/>
            <w:gridSpan w:val="3"/>
            <w:hideMark/>
          </w:tcPr>
          <w:p w14:paraId="33B2FE3F"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The minimum program GPA is 3.0.</w:t>
            </w:r>
          </w:p>
        </w:tc>
      </w:tr>
      <w:tr w:rsidR="002656A9" w:rsidRPr="00406E57" w14:paraId="3ADBFC42" w14:textId="77777777" w:rsidTr="002656A9">
        <w:trPr>
          <w:tblCellSpacing w:w="0" w:type="dxa"/>
          <w:jc w:val="center"/>
        </w:trPr>
        <w:tc>
          <w:tcPr>
            <w:tcW w:w="9636" w:type="dxa"/>
            <w:gridSpan w:val="3"/>
            <w:hideMark/>
          </w:tcPr>
          <w:p w14:paraId="005E4078"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 xml:space="preserve">The completed </w:t>
            </w:r>
            <w:proofErr w:type="spellStart"/>
            <w:proofErr w:type="gramStart"/>
            <w:r w:rsidRPr="00406E57">
              <w:rPr>
                <w:rFonts w:ascii="Times New Roman" w:eastAsia="Times New Roman" w:hAnsi="Times New Roman"/>
                <w:szCs w:val="24"/>
              </w:rPr>
              <w:t>masters</w:t>
            </w:r>
            <w:proofErr w:type="spellEnd"/>
            <w:proofErr w:type="gramEnd"/>
            <w:r w:rsidRPr="00406E57">
              <w:rPr>
                <w:rFonts w:ascii="Times New Roman" w:eastAsia="Times New Roman" w:hAnsi="Times New Roman"/>
                <w:szCs w:val="24"/>
              </w:rPr>
              <w:t xml:space="preserve"> thesis must be approved by the advisor and the department head.</w:t>
            </w:r>
          </w:p>
        </w:tc>
      </w:tr>
      <w:tr w:rsidR="002656A9" w:rsidRPr="00406E57" w14:paraId="74DA6726" w14:textId="77777777" w:rsidTr="002656A9">
        <w:trPr>
          <w:tblCellSpacing w:w="0" w:type="dxa"/>
          <w:jc w:val="center"/>
        </w:trPr>
        <w:tc>
          <w:tcPr>
            <w:tcW w:w="9636" w:type="dxa"/>
            <w:gridSpan w:val="3"/>
            <w:hideMark/>
          </w:tcPr>
          <w:p w14:paraId="24694074"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Generally, students on a research assistantship will not be allowed in the non-thesis option.</w:t>
            </w:r>
          </w:p>
        </w:tc>
      </w:tr>
    </w:tbl>
    <w:p w14:paraId="79B401CE" w14:textId="77777777" w:rsidR="002656A9" w:rsidRPr="00406E57" w:rsidRDefault="002656A9" w:rsidP="002656A9"/>
    <w:p w14:paraId="09B63659" w14:textId="77777777" w:rsidR="00406E57" w:rsidRDefault="00406E57" w:rsidP="002656A9"/>
    <w:p w14:paraId="2E4FA736" w14:textId="77777777" w:rsidR="002656A9" w:rsidRPr="00406E57" w:rsidRDefault="002656A9" w:rsidP="002656A9">
      <w:pPr>
        <w:rPr>
          <w:b/>
        </w:rPr>
      </w:pPr>
      <w:r w:rsidRPr="00406E57">
        <w:rPr>
          <w:b/>
        </w:rPr>
        <w:t>PhD Degree</w:t>
      </w:r>
    </w:p>
    <w:tbl>
      <w:tblPr>
        <w:tblW w:w="97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6"/>
        <w:gridCol w:w="2700"/>
        <w:gridCol w:w="2696"/>
      </w:tblGrid>
      <w:tr w:rsidR="002656A9" w:rsidRPr="00406E57" w14:paraId="1039DCBF" w14:textId="77777777" w:rsidTr="002656A9">
        <w:trPr>
          <w:tblCellSpacing w:w="0" w:type="dxa"/>
          <w:jc w:val="center"/>
        </w:trPr>
        <w:tc>
          <w:tcPr>
            <w:tcW w:w="4316" w:type="dxa"/>
            <w:hideMark/>
          </w:tcPr>
          <w:p w14:paraId="40CE82E8" w14:textId="77777777" w:rsidR="002656A9" w:rsidRPr="00406E57" w:rsidRDefault="002656A9" w:rsidP="00893E05">
            <w:pPr>
              <w:jc w:val="center"/>
              <w:rPr>
                <w:rFonts w:ascii="Times New Roman" w:eastAsia="Times New Roman" w:hAnsi="Times New Roman"/>
                <w:b/>
                <w:bCs/>
                <w:szCs w:val="24"/>
              </w:rPr>
            </w:pPr>
            <w:r w:rsidRPr="00406E57">
              <w:rPr>
                <w:rFonts w:ascii="Times New Roman" w:eastAsia="Times New Roman" w:hAnsi="Times New Roman"/>
                <w:b/>
                <w:bCs/>
                <w:szCs w:val="24"/>
              </w:rPr>
              <w:t>Requirements</w:t>
            </w:r>
          </w:p>
        </w:tc>
        <w:tc>
          <w:tcPr>
            <w:tcW w:w="2700" w:type="dxa"/>
            <w:hideMark/>
          </w:tcPr>
          <w:p w14:paraId="4D80D246" w14:textId="77777777" w:rsidR="002656A9" w:rsidRPr="00406E57" w:rsidRDefault="002656A9" w:rsidP="00893E05">
            <w:pPr>
              <w:jc w:val="center"/>
              <w:rPr>
                <w:rFonts w:ascii="Times New Roman" w:eastAsia="Times New Roman" w:hAnsi="Times New Roman"/>
                <w:b/>
                <w:bCs/>
                <w:szCs w:val="24"/>
              </w:rPr>
            </w:pPr>
            <w:r w:rsidRPr="00406E57">
              <w:rPr>
                <w:rFonts w:ascii="Times New Roman" w:eastAsia="Times New Roman" w:hAnsi="Times New Roman"/>
                <w:b/>
                <w:bCs/>
                <w:szCs w:val="24"/>
              </w:rPr>
              <w:t>Entering with approved M.S. degree</w:t>
            </w:r>
          </w:p>
        </w:tc>
        <w:tc>
          <w:tcPr>
            <w:tcW w:w="2696" w:type="dxa"/>
            <w:hideMark/>
          </w:tcPr>
          <w:p w14:paraId="620FB905" w14:textId="77777777" w:rsidR="002656A9" w:rsidRPr="00406E57" w:rsidRDefault="002656A9" w:rsidP="00893E05">
            <w:pPr>
              <w:jc w:val="center"/>
              <w:rPr>
                <w:rFonts w:ascii="Times New Roman" w:eastAsia="Times New Roman" w:hAnsi="Times New Roman"/>
                <w:b/>
                <w:bCs/>
                <w:szCs w:val="24"/>
              </w:rPr>
            </w:pPr>
            <w:r w:rsidRPr="00406E57">
              <w:rPr>
                <w:rFonts w:ascii="Times New Roman" w:eastAsia="Times New Roman" w:hAnsi="Times New Roman"/>
                <w:b/>
                <w:bCs/>
                <w:szCs w:val="24"/>
              </w:rPr>
              <w:t>Entering with approved B.S. degre</w:t>
            </w:r>
            <w:r w:rsidR="00406E57" w:rsidRPr="00406E57">
              <w:rPr>
                <w:rFonts w:ascii="Times New Roman" w:eastAsia="Times New Roman" w:hAnsi="Times New Roman"/>
                <w:b/>
                <w:bCs/>
                <w:szCs w:val="24"/>
              </w:rPr>
              <w:t>e</w:t>
            </w:r>
            <w:r w:rsidR="00406E57">
              <w:rPr>
                <w:rFonts w:ascii="Times New Roman" w:eastAsia="Times New Roman" w:hAnsi="Times New Roman"/>
                <w:b/>
                <w:bCs/>
                <w:szCs w:val="24"/>
              </w:rPr>
              <w:t>*</w:t>
            </w:r>
          </w:p>
        </w:tc>
      </w:tr>
      <w:tr w:rsidR="002656A9" w:rsidRPr="00406E57" w14:paraId="68C9C739" w14:textId="77777777" w:rsidTr="002656A9">
        <w:trPr>
          <w:tblCellSpacing w:w="0" w:type="dxa"/>
          <w:jc w:val="center"/>
        </w:trPr>
        <w:tc>
          <w:tcPr>
            <w:tcW w:w="4316" w:type="dxa"/>
            <w:hideMark/>
          </w:tcPr>
          <w:p w14:paraId="16D63C65"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b/>
                <w:bCs/>
                <w:szCs w:val="24"/>
              </w:rPr>
              <w:t>Credit Hours:</w:t>
            </w:r>
          </w:p>
        </w:tc>
        <w:tc>
          <w:tcPr>
            <w:tcW w:w="2700" w:type="dxa"/>
            <w:hideMark/>
          </w:tcPr>
          <w:p w14:paraId="33D79A3A"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b/>
                <w:bCs/>
                <w:szCs w:val="24"/>
              </w:rPr>
              <w:t>Hours</w:t>
            </w:r>
          </w:p>
        </w:tc>
        <w:tc>
          <w:tcPr>
            <w:tcW w:w="2696" w:type="dxa"/>
            <w:hideMark/>
          </w:tcPr>
          <w:p w14:paraId="71446B00"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b/>
                <w:bCs/>
                <w:szCs w:val="24"/>
              </w:rPr>
              <w:t>Hours</w:t>
            </w:r>
          </w:p>
        </w:tc>
      </w:tr>
      <w:tr w:rsidR="002656A9" w:rsidRPr="00406E57" w14:paraId="00B08E47" w14:textId="77777777" w:rsidTr="002656A9">
        <w:trPr>
          <w:tblCellSpacing w:w="0" w:type="dxa"/>
          <w:jc w:val="center"/>
        </w:trPr>
        <w:tc>
          <w:tcPr>
            <w:tcW w:w="4316" w:type="dxa"/>
            <w:hideMark/>
          </w:tcPr>
          <w:p w14:paraId="1FECC906"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b/>
                <w:bCs/>
                <w:i/>
                <w:iCs/>
                <w:szCs w:val="24"/>
              </w:rPr>
              <w:t>Total Credit for the Degree</w:t>
            </w:r>
          </w:p>
        </w:tc>
        <w:tc>
          <w:tcPr>
            <w:tcW w:w="2700" w:type="dxa"/>
            <w:hideMark/>
          </w:tcPr>
          <w:p w14:paraId="59E8B38F"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b/>
                <w:bCs/>
                <w:i/>
                <w:iCs/>
                <w:szCs w:val="24"/>
              </w:rPr>
              <w:t>64</w:t>
            </w:r>
          </w:p>
        </w:tc>
        <w:tc>
          <w:tcPr>
            <w:tcW w:w="2696" w:type="dxa"/>
            <w:hideMark/>
          </w:tcPr>
          <w:p w14:paraId="4F3D609F"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b/>
                <w:bCs/>
                <w:i/>
                <w:iCs/>
                <w:szCs w:val="24"/>
              </w:rPr>
              <w:t>96</w:t>
            </w:r>
          </w:p>
        </w:tc>
      </w:tr>
      <w:tr w:rsidR="002656A9" w:rsidRPr="00406E57" w14:paraId="6711ADEE" w14:textId="77777777" w:rsidTr="002656A9">
        <w:trPr>
          <w:tblCellSpacing w:w="0" w:type="dxa"/>
          <w:jc w:val="center"/>
        </w:trPr>
        <w:tc>
          <w:tcPr>
            <w:tcW w:w="4316" w:type="dxa"/>
            <w:hideMark/>
          </w:tcPr>
          <w:p w14:paraId="104EFD75"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Thesis Research – MSE 599 (min-max applied toward the degree)</w:t>
            </w:r>
          </w:p>
        </w:tc>
        <w:tc>
          <w:tcPr>
            <w:tcW w:w="2700" w:type="dxa"/>
            <w:hideMark/>
          </w:tcPr>
          <w:p w14:paraId="415E25CE"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44</w:t>
            </w:r>
          </w:p>
        </w:tc>
        <w:tc>
          <w:tcPr>
            <w:tcW w:w="2696" w:type="dxa"/>
            <w:hideMark/>
          </w:tcPr>
          <w:p w14:paraId="53DD2CEF"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52</w:t>
            </w:r>
          </w:p>
        </w:tc>
      </w:tr>
      <w:tr w:rsidR="002656A9" w:rsidRPr="00406E57" w14:paraId="7CFD6047" w14:textId="77777777" w:rsidTr="002656A9">
        <w:trPr>
          <w:tblCellSpacing w:w="0" w:type="dxa"/>
          <w:jc w:val="center"/>
        </w:trPr>
        <w:tc>
          <w:tcPr>
            <w:tcW w:w="4316" w:type="dxa"/>
            <w:hideMark/>
          </w:tcPr>
          <w:p w14:paraId="2C4A6CE3"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Course Work</w:t>
            </w:r>
          </w:p>
        </w:tc>
        <w:tc>
          <w:tcPr>
            <w:tcW w:w="2700" w:type="dxa"/>
            <w:hideMark/>
          </w:tcPr>
          <w:p w14:paraId="3E4009BF"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20</w:t>
            </w:r>
          </w:p>
        </w:tc>
        <w:tc>
          <w:tcPr>
            <w:tcW w:w="2696" w:type="dxa"/>
            <w:hideMark/>
          </w:tcPr>
          <w:p w14:paraId="39C2B097"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44</w:t>
            </w:r>
          </w:p>
        </w:tc>
      </w:tr>
      <w:tr w:rsidR="002656A9" w:rsidRPr="00406E57" w14:paraId="5557819E" w14:textId="77777777" w:rsidTr="002656A9">
        <w:trPr>
          <w:tblCellSpacing w:w="0" w:type="dxa"/>
          <w:jc w:val="center"/>
        </w:trPr>
        <w:tc>
          <w:tcPr>
            <w:tcW w:w="4316" w:type="dxa"/>
            <w:hideMark/>
          </w:tcPr>
          <w:p w14:paraId="1F637251"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   One of CHEM 544, MSE 500, PHYS 504 with a grade of B or higher</w:t>
            </w:r>
          </w:p>
        </w:tc>
        <w:tc>
          <w:tcPr>
            <w:tcW w:w="2700" w:type="dxa"/>
            <w:hideMark/>
          </w:tcPr>
          <w:p w14:paraId="45253DE8"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4</w:t>
            </w:r>
          </w:p>
        </w:tc>
        <w:tc>
          <w:tcPr>
            <w:tcW w:w="2696" w:type="dxa"/>
            <w:hideMark/>
          </w:tcPr>
          <w:p w14:paraId="40C4B4C3"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4</w:t>
            </w:r>
          </w:p>
        </w:tc>
      </w:tr>
      <w:tr w:rsidR="002656A9" w:rsidRPr="00406E57" w14:paraId="41F708A0" w14:textId="77777777" w:rsidTr="002656A9">
        <w:trPr>
          <w:tblCellSpacing w:w="0" w:type="dxa"/>
          <w:jc w:val="center"/>
        </w:trPr>
        <w:tc>
          <w:tcPr>
            <w:tcW w:w="4316" w:type="dxa"/>
            <w:hideMark/>
          </w:tcPr>
          <w:p w14:paraId="19147001"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    MSE 492 (credit does not apply toward the degree)</w:t>
            </w:r>
          </w:p>
        </w:tc>
        <w:tc>
          <w:tcPr>
            <w:tcW w:w="2700" w:type="dxa"/>
            <w:hideMark/>
          </w:tcPr>
          <w:p w14:paraId="40199587"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w:t>
            </w:r>
          </w:p>
        </w:tc>
        <w:tc>
          <w:tcPr>
            <w:tcW w:w="2696" w:type="dxa"/>
            <w:hideMark/>
          </w:tcPr>
          <w:p w14:paraId="308A3A9B"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w:t>
            </w:r>
          </w:p>
        </w:tc>
      </w:tr>
      <w:tr w:rsidR="002656A9" w:rsidRPr="00406E57" w14:paraId="1FA84657" w14:textId="77777777" w:rsidTr="002656A9">
        <w:trPr>
          <w:tblCellSpacing w:w="0" w:type="dxa"/>
          <w:jc w:val="center"/>
        </w:trPr>
        <w:tc>
          <w:tcPr>
            <w:tcW w:w="4316" w:type="dxa"/>
            <w:hideMark/>
          </w:tcPr>
          <w:p w14:paraId="3D12C46E"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    MSE 595</w:t>
            </w:r>
          </w:p>
        </w:tc>
        <w:tc>
          <w:tcPr>
            <w:tcW w:w="2700" w:type="dxa"/>
            <w:hideMark/>
          </w:tcPr>
          <w:p w14:paraId="140695CB"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0-2</w:t>
            </w:r>
          </w:p>
        </w:tc>
        <w:tc>
          <w:tcPr>
            <w:tcW w:w="2696" w:type="dxa"/>
            <w:hideMark/>
          </w:tcPr>
          <w:p w14:paraId="5BAD3A73"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0-4</w:t>
            </w:r>
          </w:p>
        </w:tc>
      </w:tr>
      <w:tr w:rsidR="002656A9" w:rsidRPr="00406E57" w14:paraId="50E625FA" w14:textId="77777777" w:rsidTr="002656A9">
        <w:trPr>
          <w:tblCellSpacing w:w="0" w:type="dxa"/>
          <w:jc w:val="center"/>
        </w:trPr>
        <w:tc>
          <w:tcPr>
            <w:tcW w:w="4316" w:type="dxa"/>
            <w:hideMark/>
          </w:tcPr>
          <w:p w14:paraId="159F350D"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lastRenderedPageBreak/>
              <w:t>    Advisor group meetings (MSE 590) and area seminars (MSE 529, MSE 559) (subject to Other Requirements and Conditions below)</w:t>
            </w:r>
          </w:p>
        </w:tc>
        <w:tc>
          <w:tcPr>
            <w:tcW w:w="2700" w:type="dxa"/>
            <w:hideMark/>
          </w:tcPr>
          <w:p w14:paraId="17C2E51A"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0-4</w:t>
            </w:r>
          </w:p>
        </w:tc>
        <w:tc>
          <w:tcPr>
            <w:tcW w:w="2696" w:type="dxa"/>
            <w:hideMark/>
          </w:tcPr>
          <w:p w14:paraId="2ADBE4D2"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0-8</w:t>
            </w:r>
          </w:p>
        </w:tc>
      </w:tr>
      <w:tr w:rsidR="002656A9" w:rsidRPr="00406E57" w14:paraId="24EF080E" w14:textId="77777777" w:rsidTr="002656A9">
        <w:trPr>
          <w:tblCellSpacing w:w="0" w:type="dxa"/>
          <w:jc w:val="center"/>
        </w:trPr>
        <w:tc>
          <w:tcPr>
            <w:tcW w:w="4316" w:type="dxa"/>
            <w:hideMark/>
          </w:tcPr>
          <w:p w14:paraId="284BD1EC"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    Elective courses (subject to Other Requirements and Conditions below)</w:t>
            </w:r>
          </w:p>
        </w:tc>
        <w:tc>
          <w:tcPr>
            <w:tcW w:w="2700" w:type="dxa"/>
            <w:hideMark/>
          </w:tcPr>
          <w:p w14:paraId="7FC10600" w14:textId="77777777" w:rsidR="002656A9" w:rsidRPr="00406E57" w:rsidRDefault="008F2494" w:rsidP="008F2494">
            <w:pPr>
              <w:jc w:val="center"/>
              <w:rPr>
                <w:rFonts w:ascii="Times New Roman" w:eastAsia="Times New Roman" w:hAnsi="Times New Roman"/>
                <w:szCs w:val="24"/>
              </w:rPr>
            </w:pPr>
            <w:r w:rsidRPr="00406E57">
              <w:rPr>
                <w:rFonts w:ascii="Times New Roman" w:eastAsia="Times New Roman" w:hAnsi="Times New Roman"/>
                <w:szCs w:val="24"/>
              </w:rPr>
              <w:t>1</w:t>
            </w:r>
            <w:r>
              <w:rPr>
                <w:rFonts w:ascii="Times New Roman" w:eastAsia="Times New Roman" w:hAnsi="Times New Roman"/>
                <w:szCs w:val="24"/>
              </w:rPr>
              <w:t>0</w:t>
            </w:r>
            <w:r w:rsidR="002656A9" w:rsidRPr="00406E57">
              <w:rPr>
                <w:rFonts w:ascii="Times New Roman" w:eastAsia="Times New Roman" w:hAnsi="Times New Roman"/>
                <w:szCs w:val="24"/>
              </w:rPr>
              <w:t>-16</w:t>
            </w:r>
          </w:p>
        </w:tc>
        <w:tc>
          <w:tcPr>
            <w:tcW w:w="2696" w:type="dxa"/>
            <w:hideMark/>
          </w:tcPr>
          <w:p w14:paraId="2B1021D7" w14:textId="77777777" w:rsidR="002656A9" w:rsidRPr="00406E57" w:rsidRDefault="008F2494" w:rsidP="00893E05">
            <w:pPr>
              <w:jc w:val="center"/>
              <w:rPr>
                <w:rFonts w:ascii="Times New Roman" w:eastAsia="Times New Roman" w:hAnsi="Times New Roman"/>
                <w:szCs w:val="24"/>
              </w:rPr>
            </w:pPr>
            <w:r>
              <w:rPr>
                <w:rFonts w:ascii="Times New Roman" w:eastAsia="Times New Roman" w:hAnsi="Times New Roman"/>
                <w:szCs w:val="24"/>
              </w:rPr>
              <w:t>28</w:t>
            </w:r>
            <w:r w:rsidR="002656A9" w:rsidRPr="00406E57">
              <w:rPr>
                <w:rFonts w:ascii="Times New Roman" w:eastAsia="Times New Roman" w:hAnsi="Times New Roman"/>
                <w:szCs w:val="24"/>
              </w:rPr>
              <w:t>-40</w:t>
            </w:r>
          </w:p>
        </w:tc>
      </w:tr>
      <w:tr w:rsidR="002656A9" w:rsidRPr="00406E57" w14:paraId="12CFE4F2" w14:textId="77777777" w:rsidTr="002656A9">
        <w:trPr>
          <w:tblCellSpacing w:w="0" w:type="dxa"/>
          <w:jc w:val="center"/>
        </w:trPr>
        <w:tc>
          <w:tcPr>
            <w:tcW w:w="9712" w:type="dxa"/>
            <w:gridSpan w:val="3"/>
            <w:hideMark/>
          </w:tcPr>
          <w:p w14:paraId="0114B77D" w14:textId="77777777" w:rsidR="002656A9" w:rsidRPr="00406E57" w:rsidRDefault="002656A9" w:rsidP="00406E57">
            <w:pPr>
              <w:jc w:val="center"/>
              <w:rPr>
                <w:rFonts w:ascii="Times New Roman" w:eastAsia="Times New Roman" w:hAnsi="Times New Roman"/>
                <w:szCs w:val="24"/>
              </w:rPr>
            </w:pPr>
            <w:r w:rsidRPr="00406E57">
              <w:rPr>
                <w:rFonts w:ascii="Times New Roman" w:eastAsia="Times New Roman" w:hAnsi="Times New Roman"/>
                <w:b/>
                <w:bCs/>
                <w:szCs w:val="24"/>
              </w:rPr>
              <w:t>Other Requirements and Conditions (may overlap):</w:t>
            </w:r>
          </w:p>
        </w:tc>
      </w:tr>
      <w:tr w:rsidR="002656A9" w:rsidRPr="00406E57" w14:paraId="02CEFDD3" w14:textId="77777777" w:rsidTr="002656A9">
        <w:trPr>
          <w:tblCellSpacing w:w="0" w:type="dxa"/>
          <w:jc w:val="center"/>
        </w:trPr>
        <w:tc>
          <w:tcPr>
            <w:tcW w:w="4316" w:type="dxa"/>
            <w:hideMark/>
          </w:tcPr>
          <w:p w14:paraId="4C8EC3AC"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MSE course work hours</w:t>
            </w:r>
          </w:p>
        </w:tc>
        <w:tc>
          <w:tcPr>
            <w:tcW w:w="2700" w:type="dxa"/>
            <w:hideMark/>
          </w:tcPr>
          <w:p w14:paraId="1BF585D3"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10</w:t>
            </w:r>
          </w:p>
        </w:tc>
        <w:tc>
          <w:tcPr>
            <w:tcW w:w="2696" w:type="dxa"/>
            <w:hideMark/>
          </w:tcPr>
          <w:p w14:paraId="351BB3D7"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20</w:t>
            </w:r>
          </w:p>
        </w:tc>
      </w:tr>
      <w:tr w:rsidR="002656A9" w:rsidRPr="00406E57" w14:paraId="29B2F6FE" w14:textId="77777777" w:rsidTr="002656A9">
        <w:trPr>
          <w:tblCellSpacing w:w="0" w:type="dxa"/>
          <w:jc w:val="center"/>
        </w:trPr>
        <w:tc>
          <w:tcPr>
            <w:tcW w:w="4316" w:type="dxa"/>
            <w:hideMark/>
          </w:tcPr>
          <w:p w14:paraId="59EC3C67"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500-level credit hours applied toward the degree</w:t>
            </w:r>
            <w:r w:rsidR="00EC7A38">
              <w:rPr>
                <w:rFonts w:ascii="Times New Roman" w:eastAsia="Times New Roman" w:hAnsi="Times New Roman"/>
                <w:szCs w:val="24"/>
              </w:rPr>
              <w:t xml:space="preserve"> </w:t>
            </w:r>
            <w:r w:rsidR="00EC7A38" w:rsidRPr="00EC7A38">
              <w:rPr>
                <w:rFonts w:eastAsia="Times New Roman" w:cs="Calibri"/>
                <w:szCs w:val="24"/>
              </w:rPr>
              <w:t>(excluding 599)</w:t>
            </w:r>
          </w:p>
        </w:tc>
        <w:tc>
          <w:tcPr>
            <w:tcW w:w="2700" w:type="dxa"/>
            <w:hideMark/>
          </w:tcPr>
          <w:p w14:paraId="56D61076"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10</w:t>
            </w:r>
          </w:p>
        </w:tc>
        <w:tc>
          <w:tcPr>
            <w:tcW w:w="2696" w:type="dxa"/>
            <w:hideMark/>
          </w:tcPr>
          <w:p w14:paraId="6D4275ED" w14:textId="77777777" w:rsidR="002656A9" w:rsidRPr="00406E57" w:rsidRDefault="002656A9" w:rsidP="00893E05">
            <w:pPr>
              <w:jc w:val="center"/>
              <w:rPr>
                <w:rFonts w:ascii="Times New Roman" w:eastAsia="Times New Roman" w:hAnsi="Times New Roman"/>
                <w:szCs w:val="24"/>
              </w:rPr>
            </w:pPr>
            <w:r w:rsidRPr="00406E57">
              <w:rPr>
                <w:rFonts w:ascii="Times New Roman" w:eastAsia="Times New Roman" w:hAnsi="Times New Roman"/>
                <w:szCs w:val="24"/>
              </w:rPr>
              <w:t>24</w:t>
            </w:r>
          </w:p>
        </w:tc>
      </w:tr>
      <w:tr w:rsidR="002656A9" w:rsidRPr="00406E57" w14:paraId="6D378E36" w14:textId="77777777" w:rsidTr="002656A9">
        <w:trPr>
          <w:tblCellSpacing w:w="0" w:type="dxa"/>
          <w:jc w:val="center"/>
        </w:trPr>
        <w:tc>
          <w:tcPr>
            <w:tcW w:w="9712" w:type="dxa"/>
            <w:gridSpan w:val="3"/>
            <w:hideMark/>
          </w:tcPr>
          <w:p w14:paraId="51BA2558"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MSE 595 (0 or 1 hour) must be taken every semester in the first two years of residence. A maximum of 2 hours (if entering with an M. S. degree) or 4 hours (if entering with a B. S. degree) may be applied toward the degree.</w:t>
            </w:r>
          </w:p>
        </w:tc>
      </w:tr>
      <w:tr w:rsidR="002656A9" w:rsidRPr="00406E57" w14:paraId="48BCEE28" w14:textId="77777777" w:rsidTr="002656A9">
        <w:trPr>
          <w:tblCellSpacing w:w="0" w:type="dxa"/>
          <w:jc w:val="center"/>
        </w:trPr>
        <w:tc>
          <w:tcPr>
            <w:tcW w:w="9712" w:type="dxa"/>
            <w:gridSpan w:val="3"/>
            <w:hideMark/>
          </w:tcPr>
          <w:p w14:paraId="0757A761"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MSE 529 or MSE 559 (0 or 1 hour) must be taken every semester. A maximum of 4 hours (if entering with an M. S. degree) or 8 hours (if entering with a B. S. degree) may be applied toward the degree.</w:t>
            </w:r>
          </w:p>
        </w:tc>
      </w:tr>
      <w:tr w:rsidR="002656A9" w:rsidRPr="00406E57" w14:paraId="69692927" w14:textId="77777777" w:rsidTr="002656A9">
        <w:trPr>
          <w:tblCellSpacing w:w="0" w:type="dxa"/>
          <w:jc w:val="center"/>
        </w:trPr>
        <w:tc>
          <w:tcPr>
            <w:tcW w:w="9712" w:type="dxa"/>
            <w:gridSpan w:val="3"/>
            <w:hideMark/>
          </w:tcPr>
          <w:p w14:paraId="13095E09" w14:textId="77777777" w:rsidR="002656A9" w:rsidRPr="00406E57" w:rsidRDefault="002656A9" w:rsidP="00893E05">
            <w:pPr>
              <w:rPr>
                <w:rFonts w:ascii="Times New Roman" w:eastAsia="Times New Roman" w:hAnsi="Times New Roman"/>
                <w:szCs w:val="24"/>
              </w:rPr>
            </w:pPr>
            <w:r w:rsidRPr="00406E57">
              <w:rPr>
                <w:rFonts w:ascii="Times New Roman" w:eastAsia="Times New Roman" w:hAnsi="Times New Roman"/>
                <w:szCs w:val="24"/>
              </w:rPr>
              <w:t>The minimum program GPA is 3.0.</w:t>
            </w:r>
          </w:p>
        </w:tc>
      </w:tr>
      <w:tr w:rsidR="002656A9" w:rsidRPr="00AE64D9" w14:paraId="383075D6" w14:textId="77777777" w:rsidTr="002656A9">
        <w:trPr>
          <w:tblCellSpacing w:w="0" w:type="dxa"/>
          <w:jc w:val="center"/>
        </w:trPr>
        <w:tc>
          <w:tcPr>
            <w:tcW w:w="9712" w:type="dxa"/>
            <w:gridSpan w:val="3"/>
            <w:hideMark/>
          </w:tcPr>
          <w:p w14:paraId="025CAB9E" w14:textId="77777777" w:rsidR="002656A9" w:rsidRPr="00AE64D9" w:rsidRDefault="002656A9" w:rsidP="00893E05">
            <w:pPr>
              <w:rPr>
                <w:rFonts w:ascii="Times New Roman" w:eastAsia="Times New Roman" w:hAnsi="Times New Roman"/>
                <w:szCs w:val="24"/>
              </w:rPr>
            </w:pPr>
            <w:r w:rsidRPr="00406E57">
              <w:rPr>
                <w:rFonts w:ascii="Times New Roman" w:eastAsia="Times New Roman" w:hAnsi="Times New Roman"/>
                <w:szCs w:val="24"/>
              </w:rPr>
              <w:t xml:space="preserve">Ph.D. exam and dissertation requirements: </w:t>
            </w:r>
            <w:r w:rsidRPr="00406E57">
              <w:rPr>
                <w:rFonts w:ascii="Times New Roman" w:eastAsia="Times New Roman" w:hAnsi="Times New Roman"/>
                <w:szCs w:val="24"/>
              </w:rPr>
              <w:br/>
              <w:t>    Qualifying exam</w:t>
            </w:r>
            <w:r w:rsidRPr="00406E57">
              <w:rPr>
                <w:rFonts w:ascii="Times New Roman" w:eastAsia="Times New Roman" w:hAnsi="Times New Roman"/>
                <w:szCs w:val="24"/>
              </w:rPr>
              <w:br/>
              <w:t>    Preliminary exam</w:t>
            </w:r>
            <w:r w:rsidRPr="00406E57">
              <w:rPr>
                <w:rFonts w:ascii="Times New Roman" w:eastAsia="Times New Roman" w:hAnsi="Times New Roman"/>
                <w:szCs w:val="24"/>
              </w:rPr>
              <w:br/>
              <w:t>    Final exam or dissertation defense</w:t>
            </w:r>
            <w:r w:rsidRPr="00406E57">
              <w:rPr>
                <w:rFonts w:ascii="Times New Roman" w:eastAsia="Times New Roman" w:hAnsi="Times New Roman"/>
                <w:szCs w:val="24"/>
              </w:rPr>
              <w:br/>
              <w:t>    Dissertation deposit</w:t>
            </w:r>
          </w:p>
        </w:tc>
      </w:tr>
    </w:tbl>
    <w:p w14:paraId="36255761" w14:textId="09DA9955" w:rsidR="00380FF9" w:rsidRDefault="00406E57" w:rsidP="002656A9">
      <w:r>
        <w:t>*</w:t>
      </w:r>
      <w:r w:rsidRPr="00406E57">
        <w:t xml:space="preserve"> </w:t>
      </w:r>
      <w:r>
        <w:t>These students may earn a Master of Science degree during the Ph.D. program.</w:t>
      </w:r>
    </w:p>
    <w:p w14:paraId="22391431" w14:textId="77777777" w:rsidR="00380FF9" w:rsidRDefault="00380FF9">
      <w:r>
        <w:br w:type="page"/>
      </w:r>
    </w:p>
    <w:p w14:paraId="28601A38" w14:textId="4FD2E4D4" w:rsidR="002656A9" w:rsidRDefault="00380FF9" w:rsidP="00380FF9">
      <w:pPr>
        <w:jc w:val="center"/>
      </w:pPr>
      <w:r>
        <w:lastRenderedPageBreak/>
        <w:t>MATSE GRADUATE STUDENT MENTORING GUIDELINES</w:t>
      </w:r>
    </w:p>
    <w:p w14:paraId="68A182D0" w14:textId="77777777" w:rsidR="00380FF9" w:rsidRDefault="00380FF9" w:rsidP="00617AB0">
      <w:pPr>
        <w:jc w:val="center"/>
      </w:pP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200"/>
        <w:gridCol w:w="3141"/>
      </w:tblGrid>
      <w:tr w:rsidR="00380FF9" w:rsidRPr="00380FF9" w14:paraId="7FDDCDD0" w14:textId="77777777" w:rsidTr="00617AB0">
        <w:trPr>
          <w:trHeight w:val="578"/>
        </w:trPr>
        <w:tc>
          <w:tcPr>
            <w:tcW w:w="3138" w:type="dxa"/>
            <w:tcBorders>
              <w:left w:val="single" w:sz="4" w:space="0" w:color="A6A6A6"/>
            </w:tcBorders>
            <w:shd w:val="clear" w:color="auto" w:fill="13294B"/>
            <w:vAlign w:val="center"/>
          </w:tcPr>
          <w:p w14:paraId="7921CB98" w14:textId="77777777" w:rsidR="00380FF9" w:rsidRPr="00380FF9" w:rsidRDefault="00380FF9" w:rsidP="00380FF9">
            <w:pPr>
              <w:jc w:val="center"/>
              <w:rPr>
                <w:rFonts w:ascii="Calibri" w:hAnsi="Calibri" w:cs="Calibri"/>
                <w:b/>
                <w:caps/>
                <w:color w:val="FFFFFF"/>
                <w:sz w:val="28"/>
                <w:szCs w:val="28"/>
              </w:rPr>
            </w:pPr>
            <w:bookmarkStart w:id="14" w:name="_Hlk37769081"/>
            <w:r w:rsidRPr="00380FF9">
              <w:rPr>
                <w:rFonts w:ascii="Calibri" w:hAnsi="Calibri" w:cs="Calibri"/>
                <w:b/>
                <w:caps/>
                <w:color w:val="FFFFFF"/>
                <w:sz w:val="28"/>
                <w:szCs w:val="28"/>
              </w:rPr>
              <w:t>Faculty</w:t>
            </w:r>
          </w:p>
        </w:tc>
        <w:tc>
          <w:tcPr>
            <w:tcW w:w="3200" w:type="dxa"/>
            <w:shd w:val="clear" w:color="auto" w:fill="E84A27"/>
            <w:vAlign w:val="center"/>
          </w:tcPr>
          <w:p w14:paraId="208C914A" w14:textId="77777777" w:rsidR="00380FF9" w:rsidRPr="00380FF9" w:rsidRDefault="00380FF9" w:rsidP="00380FF9">
            <w:pPr>
              <w:jc w:val="center"/>
              <w:rPr>
                <w:rFonts w:ascii="Calibri" w:hAnsi="Calibri" w:cs="Calibri"/>
                <w:b/>
                <w:caps/>
                <w:color w:val="FFFFFF"/>
                <w:sz w:val="28"/>
                <w:szCs w:val="28"/>
              </w:rPr>
            </w:pPr>
            <w:r w:rsidRPr="00380FF9">
              <w:rPr>
                <w:rFonts w:ascii="Calibri" w:hAnsi="Calibri" w:cs="Calibri"/>
                <w:b/>
                <w:caps/>
                <w:color w:val="FFFFFF"/>
                <w:sz w:val="28"/>
                <w:szCs w:val="28"/>
              </w:rPr>
              <w:t>Graduate students</w:t>
            </w:r>
          </w:p>
        </w:tc>
        <w:tc>
          <w:tcPr>
            <w:tcW w:w="3141" w:type="dxa"/>
            <w:shd w:val="clear" w:color="auto" w:fill="7F7F7F"/>
            <w:vAlign w:val="center"/>
          </w:tcPr>
          <w:p w14:paraId="4BAE7C27" w14:textId="77777777" w:rsidR="00380FF9" w:rsidRPr="00380FF9" w:rsidRDefault="00380FF9" w:rsidP="00380FF9">
            <w:pPr>
              <w:jc w:val="center"/>
              <w:rPr>
                <w:rFonts w:ascii="Calibri" w:hAnsi="Calibri" w:cs="Calibri"/>
                <w:b/>
                <w:caps/>
                <w:color w:val="7F7F7F"/>
                <w:sz w:val="28"/>
                <w:szCs w:val="28"/>
              </w:rPr>
            </w:pPr>
            <w:r w:rsidRPr="00380FF9">
              <w:rPr>
                <w:rFonts w:ascii="Calibri" w:hAnsi="Calibri" w:cs="Calibri"/>
                <w:b/>
                <w:caps/>
                <w:color w:val="FFFFFF"/>
                <w:sz w:val="28"/>
                <w:szCs w:val="28"/>
              </w:rPr>
              <w:t>Graduate programs</w:t>
            </w:r>
          </w:p>
        </w:tc>
      </w:tr>
      <w:tr w:rsidR="00380FF9" w:rsidRPr="00380FF9" w14:paraId="11EA08F4" w14:textId="77777777" w:rsidTr="00617AB0">
        <w:trPr>
          <w:trHeight w:val="332"/>
        </w:trPr>
        <w:tc>
          <w:tcPr>
            <w:tcW w:w="3138" w:type="dxa"/>
            <w:tcBorders>
              <w:left w:val="single" w:sz="4" w:space="0" w:color="A6A6A6"/>
              <w:bottom w:val="single" w:sz="4" w:space="0" w:color="A6A6A6"/>
              <w:right w:val="single" w:sz="4" w:space="0" w:color="A6A6A6"/>
            </w:tcBorders>
            <w:shd w:val="clear" w:color="auto" w:fill="F2F2F2"/>
            <w:vAlign w:val="center"/>
          </w:tcPr>
          <w:p w14:paraId="7B2DA91B" w14:textId="77777777" w:rsidR="00380FF9" w:rsidRPr="00380FF9" w:rsidRDefault="00380FF9" w:rsidP="00380FF9">
            <w:pPr>
              <w:jc w:val="center"/>
              <w:rPr>
                <w:rFonts w:ascii="Calibri" w:hAnsi="Calibri" w:cs="Calibri"/>
                <w:caps/>
                <w:color w:val="13294B"/>
                <w:sz w:val="22"/>
              </w:rPr>
            </w:pPr>
            <w:r w:rsidRPr="00380FF9">
              <w:rPr>
                <w:rFonts w:ascii="Calibri" w:hAnsi="Calibri" w:cs="Calibri"/>
                <w:caps/>
                <w:color w:val="13294B"/>
                <w:sz w:val="22"/>
              </w:rPr>
              <w:t>Positive &amp; Supportive Environment</w:t>
            </w:r>
          </w:p>
        </w:tc>
        <w:tc>
          <w:tcPr>
            <w:tcW w:w="3200" w:type="dxa"/>
            <w:tcBorders>
              <w:left w:val="single" w:sz="4" w:space="0" w:color="A6A6A6"/>
              <w:bottom w:val="single" w:sz="4" w:space="0" w:color="A6A6A6"/>
              <w:right w:val="single" w:sz="4" w:space="0" w:color="A6A6A6"/>
            </w:tcBorders>
            <w:shd w:val="clear" w:color="auto" w:fill="F2F2F2"/>
            <w:vAlign w:val="center"/>
          </w:tcPr>
          <w:p w14:paraId="21BD7D74" w14:textId="77777777" w:rsidR="00380FF9" w:rsidRPr="00380FF9" w:rsidRDefault="00380FF9" w:rsidP="00380FF9">
            <w:pPr>
              <w:jc w:val="center"/>
              <w:rPr>
                <w:rFonts w:ascii="Calibri" w:hAnsi="Calibri" w:cs="Calibri"/>
                <w:color w:val="E84A27"/>
                <w:szCs w:val="24"/>
              </w:rPr>
            </w:pPr>
            <w:r w:rsidRPr="00380FF9">
              <w:rPr>
                <w:rFonts w:ascii="Calibri" w:hAnsi="Calibri" w:cs="Calibri"/>
                <w:caps/>
                <w:color w:val="E84A27"/>
                <w:sz w:val="22"/>
              </w:rPr>
              <w:t>Positive &amp; Supportive Environment</w:t>
            </w:r>
          </w:p>
        </w:tc>
        <w:tc>
          <w:tcPr>
            <w:tcW w:w="3141" w:type="dxa"/>
            <w:tcBorders>
              <w:left w:val="single" w:sz="4" w:space="0" w:color="A6A6A6"/>
              <w:bottom w:val="single" w:sz="4" w:space="0" w:color="A6A6A6"/>
              <w:right w:val="single" w:sz="4" w:space="0" w:color="A6A6A6"/>
            </w:tcBorders>
            <w:shd w:val="clear" w:color="auto" w:fill="F2F2F2"/>
            <w:vAlign w:val="center"/>
          </w:tcPr>
          <w:p w14:paraId="7D827C5D" w14:textId="77777777" w:rsidR="00380FF9" w:rsidRPr="00380FF9" w:rsidRDefault="00380FF9" w:rsidP="00380FF9">
            <w:pPr>
              <w:jc w:val="center"/>
              <w:rPr>
                <w:rFonts w:ascii="Calibri" w:hAnsi="Calibri" w:cs="Calibri"/>
                <w:color w:val="E84A27"/>
                <w:szCs w:val="24"/>
              </w:rPr>
            </w:pPr>
            <w:r w:rsidRPr="00380FF9">
              <w:rPr>
                <w:rFonts w:ascii="Calibri" w:hAnsi="Calibri" w:cs="Calibri"/>
                <w:caps/>
                <w:color w:val="7F7F7F"/>
                <w:sz w:val="22"/>
              </w:rPr>
              <w:t>Positive &amp; Supportive Environment</w:t>
            </w:r>
          </w:p>
        </w:tc>
      </w:tr>
      <w:tr w:rsidR="00380FF9" w:rsidRPr="00380FF9" w14:paraId="01BAEA80" w14:textId="77777777" w:rsidTr="00380FF9">
        <w:trPr>
          <w:trHeight w:val="1968"/>
        </w:trPr>
        <w:tc>
          <w:tcPr>
            <w:tcW w:w="3138" w:type="dxa"/>
            <w:tcBorders>
              <w:top w:val="single" w:sz="4" w:space="0" w:color="A6A6A6"/>
              <w:left w:val="single" w:sz="4" w:space="0" w:color="A6A6A6"/>
              <w:bottom w:val="single" w:sz="4" w:space="0" w:color="A6A6A6"/>
              <w:right w:val="single" w:sz="4" w:space="0" w:color="A6A6A6"/>
            </w:tcBorders>
            <w:vAlign w:val="center"/>
          </w:tcPr>
          <w:p w14:paraId="5A663435"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 xml:space="preserve">Foster the overall wellbeing of students </w:t>
            </w:r>
          </w:p>
          <w:p w14:paraId="1DEDBE9B"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Provide students a safe, supportive environment</w:t>
            </w:r>
          </w:p>
          <w:p w14:paraId="44B6029F"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 xml:space="preserve">Interact ethically and professionally with </w:t>
            </w:r>
            <w:r w:rsidRPr="00380FF9">
              <w:rPr>
                <w:rFonts w:ascii="Calibri" w:hAnsi="Calibri" w:cs="Calibri"/>
                <w:color w:val="13294B"/>
                <w:sz w:val="18"/>
                <w:szCs w:val="18"/>
              </w:rPr>
              <w:br/>
              <w:t xml:space="preserve">other members of the university community </w:t>
            </w:r>
          </w:p>
          <w:p w14:paraId="158F5E16"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Be responsive and receptive to students’ requests for academic feedback and professional advice</w:t>
            </w:r>
            <w:r w:rsidRPr="00380FF9">
              <w:rPr>
                <w:rFonts w:ascii="Calibri" w:hAnsi="Calibri" w:cs="Calibri"/>
                <w:color w:val="13294B"/>
                <w:sz w:val="18"/>
                <w:szCs w:val="18"/>
              </w:rPr>
              <w:tab/>
            </w:r>
          </w:p>
        </w:tc>
        <w:tc>
          <w:tcPr>
            <w:tcW w:w="3200" w:type="dxa"/>
            <w:tcBorders>
              <w:top w:val="single" w:sz="4" w:space="0" w:color="A6A6A6"/>
              <w:left w:val="single" w:sz="4" w:space="0" w:color="A6A6A6"/>
              <w:bottom w:val="single" w:sz="4" w:space="0" w:color="A6A6A6"/>
              <w:right w:val="single" w:sz="4" w:space="0" w:color="A6A6A6"/>
            </w:tcBorders>
            <w:vAlign w:val="center"/>
          </w:tcPr>
          <w:p w14:paraId="3819410B" w14:textId="77777777" w:rsidR="00380FF9" w:rsidRPr="00380FF9" w:rsidRDefault="00380FF9" w:rsidP="00380FF9">
            <w:pPr>
              <w:numPr>
                <w:ilvl w:val="0"/>
                <w:numId w:val="2"/>
              </w:numPr>
              <w:spacing w:before="60" w:after="180"/>
              <w:ind w:left="432" w:hanging="144"/>
              <w:rPr>
                <w:rFonts w:ascii="Calibri" w:hAnsi="Calibri" w:cs="Calibri"/>
                <w:color w:val="E84A27"/>
                <w:sz w:val="18"/>
                <w:szCs w:val="18"/>
              </w:rPr>
            </w:pPr>
            <w:r w:rsidRPr="00380FF9">
              <w:rPr>
                <w:rFonts w:ascii="Calibri" w:hAnsi="Calibri" w:cs="Calibri"/>
                <w:color w:val="E84A27"/>
                <w:sz w:val="18"/>
                <w:szCs w:val="18"/>
              </w:rPr>
              <w:t xml:space="preserve">Interact ethically and professionally with </w:t>
            </w:r>
            <w:r w:rsidRPr="00380FF9">
              <w:rPr>
                <w:rFonts w:ascii="Calibri" w:hAnsi="Calibri" w:cs="Calibri"/>
                <w:color w:val="E84A27"/>
                <w:sz w:val="18"/>
                <w:szCs w:val="18"/>
              </w:rPr>
              <w:br/>
              <w:t xml:space="preserve">other members of the university community </w:t>
            </w:r>
          </w:p>
          <w:p w14:paraId="3BE10EAD" w14:textId="77777777" w:rsidR="00380FF9" w:rsidRPr="00380FF9" w:rsidRDefault="00380FF9" w:rsidP="00380FF9">
            <w:pPr>
              <w:numPr>
                <w:ilvl w:val="0"/>
                <w:numId w:val="2"/>
              </w:numPr>
              <w:spacing w:before="60" w:after="180"/>
              <w:ind w:left="432" w:hanging="144"/>
              <w:rPr>
                <w:rFonts w:ascii="Calibri" w:hAnsi="Calibri" w:cs="Calibri"/>
                <w:color w:val="E84A27"/>
                <w:sz w:val="18"/>
                <w:szCs w:val="18"/>
              </w:rPr>
            </w:pPr>
            <w:r w:rsidRPr="00380FF9">
              <w:rPr>
                <w:rFonts w:ascii="Calibri" w:hAnsi="Calibri" w:cs="Calibri"/>
                <w:color w:val="E84A27"/>
                <w:sz w:val="18"/>
                <w:szCs w:val="18"/>
              </w:rPr>
              <w:t>Seek guidance when feedback is needed</w:t>
            </w:r>
          </w:p>
          <w:p w14:paraId="43FCC7DB" w14:textId="77777777" w:rsidR="00380FF9" w:rsidRPr="00380FF9" w:rsidRDefault="00380FF9" w:rsidP="00380FF9">
            <w:pPr>
              <w:numPr>
                <w:ilvl w:val="0"/>
                <w:numId w:val="2"/>
              </w:numPr>
              <w:spacing w:before="60" w:after="180"/>
              <w:ind w:left="432" w:hanging="144"/>
              <w:rPr>
                <w:rFonts w:ascii="Calibri" w:hAnsi="Calibri" w:cs="Calibri"/>
                <w:color w:val="E84A27"/>
                <w:sz w:val="18"/>
                <w:szCs w:val="18"/>
              </w:rPr>
            </w:pPr>
            <w:r w:rsidRPr="00380FF9">
              <w:rPr>
                <w:rFonts w:ascii="Calibri" w:hAnsi="Calibri" w:cs="Calibri"/>
                <w:color w:val="E84A27"/>
                <w:sz w:val="18"/>
                <w:szCs w:val="18"/>
              </w:rPr>
              <w:t>Communicate about needs and concerns regarding academic and professional progress</w:t>
            </w:r>
          </w:p>
        </w:tc>
        <w:tc>
          <w:tcPr>
            <w:tcW w:w="3141" w:type="dxa"/>
            <w:tcBorders>
              <w:top w:val="single" w:sz="4" w:space="0" w:color="A6A6A6"/>
              <w:left w:val="single" w:sz="4" w:space="0" w:color="A6A6A6"/>
              <w:bottom w:val="single" w:sz="4" w:space="0" w:color="A6A6A6"/>
              <w:right w:val="single" w:sz="4" w:space="0" w:color="A6A6A6"/>
            </w:tcBorders>
            <w:vAlign w:val="center"/>
          </w:tcPr>
          <w:p w14:paraId="538C0190" w14:textId="77777777" w:rsidR="00380FF9" w:rsidRPr="00380FF9" w:rsidRDefault="00380FF9" w:rsidP="00380FF9">
            <w:pPr>
              <w:numPr>
                <w:ilvl w:val="0"/>
                <w:numId w:val="2"/>
              </w:numPr>
              <w:spacing w:before="60" w:after="60"/>
              <w:ind w:left="432" w:hanging="144"/>
              <w:rPr>
                <w:rFonts w:ascii="Calibri" w:hAnsi="Calibri" w:cs="Calibri"/>
                <w:color w:val="404040"/>
                <w:sz w:val="18"/>
                <w:szCs w:val="18"/>
              </w:rPr>
            </w:pPr>
            <w:r w:rsidRPr="00380FF9">
              <w:rPr>
                <w:rFonts w:ascii="Calibri" w:hAnsi="Calibri" w:cs="Calibri"/>
                <w:color w:val="404040"/>
                <w:sz w:val="18"/>
                <w:szCs w:val="18"/>
              </w:rPr>
              <w:t xml:space="preserve">Foster the wellbeing of students </w:t>
            </w:r>
          </w:p>
          <w:p w14:paraId="3D24C575" w14:textId="77777777" w:rsidR="00380FF9" w:rsidRPr="00380FF9" w:rsidRDefault="00380FF9" w:rsidP="00380FF9">
            <w:pPr>
              <w:numPr>
                <w:ilvl w:val="0"/>
                <w:numId w:val="2"/>
              </w:numPr>
              <w:spacing w:before="60" w:after="60"/>
              <w:ind w:left="432" w:hanging="144"/>
              <w:rPr>
                <w:rFonts w:ascii="Calibri" w:hAnsi="Calibri" w:cs="Calibri"/>
                <w:color w:val="404040"/>
                <w:sz w:val="18"/>
                <w:szCs w:val="18"/>
              </w:rPr>
            </w:pPr>
            <w:r w:rsidRPr="00380FF9">
              <w:rPr>
                <w:rFonts w:ascii="Calibri" w:hAnsi="Calibri" w:cs="Calibri"/>
                <w:color w:val="404040"/>
                <w:sz w:val="18"/>
                <w:szCs w:val="18"/>
              </w:rPr>
              <w:t>Provide students a safe, supportive environment</w:t>
            </w:r>
          </w:p>
          <w:p w14:paraId="46B7F2AB" w14:textId="77777777" w:rsidR="00380FF9" w:rsidRPr="00380FF9" w:rsidRDefault="00380FF9" w:rsidP="00380FF9">
            <w:pPr>
              <w:numPr>
                <w:ilvl w:val="0"/>
                <w:numId w:val="2"/>
              </w:numPr>
              <w:spacing w:before="60" w:after="60"/>
              <w:ind w:left="432" w:hanging="144"/>
              <w:rPr>
                <w:rFonts w:ascii="Calibri" w:hAnsi="Calibri" w:cs="Calibri"/>
                <w:color w:val="404040"/>
                <w:sz w:val="18"/>
                <w:szCs w:val="18"/>
              </w:rPr>
            </w:pPr>
            <w:r w:rsidRPr="00380FF9">
              <w:rPr>
                <w:rFonts w:ascii="Calibri" w:hAnsi="Calibri" w:cs="Calibri"/>
                <w:color w:val="404040"/>
                <w:sz w:val="18"/>
                <w:szCs w:val="18"/>
              </w:rPr>
              <w:t xml:space="preserve">Interact ethically and professionally with </w:t>
            </w:r>
            <w:r w:rsidRPr="00380FF9">
              <w:rPr>
                <w:rFonts w:ascii="Calibri" w:hAnsi="Calibri" w:cs="Calibri"/>
                <w:color w:val="404040"/>
                <w:sz w:val="18"/>
                <w:szCs w:val="18"/>
              </w:rPr>
              <w:br/>
              <w:t xml:space="preserve">other members of the university community </w:t>
            </w:r>
          </w:p>
          <w:p w14:paraId="19E569CF" w14:textId="77777777" w:rsidR="00380FF9" w:rsidRPr="00380FF9" w:rsidRDefault="00380FF9" w:rsidP="00380FF9">
            <w:pPr>
              <w:numPr>
                <w:ilvl w:val="0"/>
                <w:numId w:val="2"/>
              </w:numPr>
              <w:spacing w:before="60" w:after="60"/>
              <w:ind w:left="432" w:hanging="144"/>
              <w:rPr>
                <w:rFonts w:ascii="Calibri" w:hAnsi="Calibri" w:cs="Calibri"/>
                <w:color w:val="404040"/>
                <w:sz w:val="18"/>
                <w:szCs w:val="18"/>
              </w:rPr>
            </w:pPr>
            <w:r w:rsidRPr="00380FF9">
              <w:rPr>
                <w:rFonts w:ascii="Calibri" w:hAnsi="Calibri" w:cs="Calibri"/>
                <w:color w:val="404040"/>
                <w:sz w:val="18"/>
                <w:szCs w:val="18"/>
              </w:rPr>
              <w:t xml:space="preserve">Connect students with appropriate </w:t>
            </w:r>
            <w:r w:rsidRPr="00380FF9">
              <w:rPr>
                <w:rFonts w:ascii="Calibri" w:hAnsi="Calibri" w:cs="Calibri"/>
                <w:color w:val="404040"/>
                <w:sz w:val="18"/>
                <w:szCs w:val="18"/>
              </w:rPr>
              <w:br/>
              <w:t>university offices and resources</w:t>
            </w:r>
          </w:p>
          <w:p w14:paraId="1118DBF4" w14:textId="77777777" w:rsidR="00380FF9" w:rsidRPr="00380FF9" w:rsidRDefault="00380FF9" w:rsidP="00380FF9">
            <w:pPr>
              <w:numPr>
                <w:ilvl w:val="0"/>
                <w:numId w:val="2"/>
              </w:numPr>
              <w:spacing w:before="60" w:after="60"/>
              <w:ind w:left="432" w:hanging="144"/>
              <w:rPr>
                <w:rFonts w:ascii="Calibri" w:hAnsi="Calibri" w:cs="Calibri"/>
                <w:color w:val="404040"/>
                <w:sz w:val="18"/>
                <w:szCs w:val="18"/>
              </w:rPr>
            </w:pPr>
            <w:r w:rsidRPr="00380FF9">
              <w:rPr>
                <w:rFonts w:ascii="Calibri" w:hAnsi="Calibri" w:cs="Calibri"/>
                <w:color w:val="404040"/>
                <w:sz w:val="18"/>
                <w:szCs w:val="18"/>
              </w:rPr>
              <w:t>Help resolve student problems and conflicts</w:t>
            </w:r>
          </w:p>
        </w:tc>
      </w:tr>
      <w:tr w:rsidR="00380FF9" w:rsidRPr="00380FF9" w14:paraId="0F04AF9E" w14:textId="77777777" w:rsidTr="00617AB0">
        <w:trPr>
          <w:trHeight w:val="298"/>
        </w:trPr>
        <w:tc>
          <w:tcPr>
            <w:tcW w:w="313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AC2CF38" w14:textId="77777777" w:rsidR="00380FF9" w:rsidRPr="00380FF9" w:rsidRDefault="00380FF9" w:rsidP="00380FF9">
            <w:pPr>
              <w:jc w:val="center"/>
              <w:rPr>
                <w:rFonts w:ascii="Calibri" w:hAnsi="Calibri" w:cs="Calibri"/>
                <w:caps/>
                <w:color w:val="13294B"/>
                <w:szCs w:val="24"/>
              </w:rPr>
            </w:pPr>
            <w:r w:rsidRPr="00380FF9">
              <w:rPr>
                <w:rFonts w:ascii="Calibri" w:hAnsi="Calibri" w:cs="Calibri"/>
                <w:caps/>
                <w:color w:val="13294B"/>
                <w:sz w:val="22"/>
              </w:rPr>
              <w:t>Academic Success</w:t>
            </w:r>
          </w:p>
        </w:tc>
        <w:tc>
          <w:tcPr>
            <w:tcW w:w="3200"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E948352" w14:textId="77777777" w:rsidR="00380FF9" w:rsidRPr="00380FF9" w:rsidRDefault="00380FF9" w:rsidP="00380FF9">
            <w:pPr>
              <w:jc w:val="center"/>
              <w:rPr>
                <w:rFonts w:ascii="Calibri" w:hAnsi="Calibri" w:cs="Calibri"/>
                <w:color w:val="E84A27"/>
                <w:szCs w:val="24"/>
              </w:rPr>
            </w:pPr>
            <w:r w:rsidRPr="00380FF9">
              <w:rPr>
                <w:rFonts w:ascii="Calibri" w:hAnsi="Calibri" w:cs="Calibri"/>
                <w:caps/>
                <w:color w:val="E84A27"/>
                <w:sz w:val="22"/>
              </w:rPr>
              <w:t>Academic Success</w:t>
            </w:r>
          </w:p>
        </w:tc>
        <w:tc>
          <w:tcPr>
            <w:tcW w:w="3141"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27EA174" w14:textId="77777777" w:rsidR="00380FF9" w:rsidRPr="00380FF9" w:rsidRDefault="00380FF9" w:rsidP="00380FF9">
            <w:pPr>
              <w:jc w:val="center"/>
              <w:rPr>
                <w:rFonts w:ascii="Calibri" w:hAnsi="Calibri" w:cs="Calibri"/>
                <w:caps/>
                <w:color w:val="7F7F7F"/>
                <w:sz w:val="22"/>
              </w:rPr>
            </w:pPr>
            <w:r w:rsidRPr="00380FF9">
              <w:rPr>
                <w:rFonts w:ascii="Calibri" w:hAnsi="Calibri" w:cs="Calibri"/>
                <w:caps/>
                <w:color w:val="7F7F7F"/>
                <w:sz w:val="22"/>
              </w:rPr>
              <w:t>Academic Success</w:t>
            </w:r>
          </w:p>
        </w:tc>
      </w:tr>
      <w:tr w:rsidR="00380FF9" w:rsidRPr="00380FF9" w14:paraId="0492B528" w14:textId="77777777" w:rsidTr="00380FF9">
        <w:trPr>
          <w:trHeight w:val="3263"/>
        </w:trPr>
        <w:tc>
          <w:tcPr>
            <w:tcW w:w="3138" w:type="dxa"/>
            <w:tcBorders>
              <w:top w:val="single" w:sz="4" w:space="0" w:color="A6A6A6"/>
              <w:left w:val="single" w:sz="4" w:space="0" w:color="A6A6A6"/>
              <w:bottom w:val="single" w:sz="4" w:space="0" w:color="A6A6A6"/>
              <w:right w:val="single" w:sz="4" w:space="0" w:color="A6A6A6"/>
            </w:tcBorders>
            <w:vAlign w:val="center"/>
          </w:tcPr>
          <w:p w14:paraId="41D1F705"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Guide students in developing academic and research skills</w:t>
            </w:r>
          </w:p>
          <w:p w14:paraId="2EFE649E"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Convey clear expectations for academic and research progress</w:t>
            </w:r>
          </w:p>
          <w:p w14:paraId="7066C727"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 xml:space="preserve">Provide timely, constructive feedback and </w:t>
            </w:r>
            <w:r w:rsidRPr="00380FF9">
              <w:rPr>
                <w:rFonts w:ascii="Calibri" w:hAnsi="Calibri" w:cs="Calibri"/>
                <w:color w:val="13294B"/>
                <w:sz w:val="18"/>
                <w:szCs w:val="18"/>
              </w:rPr>
              <w:br/>
              <w:t>periodic evaluations</w:t>
            </w:r>
          </w:p>
          <w:p w14:paraId="31F3277E"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Evaluate students’ performance fairly and objectively</w:t>
            </w:r>
          </w:p>
          <w:p w14:paraId="583EDE38"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Promote students’ timely academic and research progress</w:t>
            </w:r>
          </w:p>
          <w:p w14:paraId="7EDFF530"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Advise students on requirements for academic integrity, responsible conduct of research and other relevant policies</w:t>
            </w:r>
          </w:p>
        </w:tc>
        <w:tc>
          <w:tcPr>
            <w:tcW w:w="3200" w:type="dxa"/>
            <w:tcBorders>
              <w:top w:val="single" w:sz="4" w:space="0" w:color="A6A6A6"/>
              <w:left w:val="single" w:sz="4" w:space="0" w:color="A6A6A6"/>
              <w:bottom w:val="single" w:sz="4" w:space="0" w:color="A6A6A6"/>
              <w:right w:val="single" w:sz="4" w:space="0" w:color="A6A6A6"/>
            </w:tcBorders>
            <w:vAlign w:val="center"/>
          </w:tcPr>
          <w:p w14:paraId="70CE3363" w14:textId="77777777" w:rsidR="00380FF9" w:rsidRPr="00380FF9" w:rsidRDefault="00380FF9" w:rsidP="00380FF9">
            <w:pPr>
              <w:numPr>
                <w:ilvl w:val="0"/>
                <w:numId w:val="2"/>
              </w:numPr>
              <w:spacing w:before="60" w:after="180"/>
              <w:ind w:left="432" w:hanging="144"/>
              <w:rPr>
                <w:rFonts w:ascii="Calibri" w:hAnsi="Calibri" w:cs="Calibri"/>
                <w:color w:val="E84A27"/>
                <w:sz w:val="18"/>
                <w:szCs w:val="18"/>
              </w:rPr>
            </w:pPr>
            <w:r w:rsidRPr="00380FF9">
              <w:rPr>
                <w:rFonts w:ascii="Calibri" w:hAnsi="Calibri" w:cs="Calibri"/>
                <w:color w:val="E84A27"/>
                <w:sz w:val="18"/>
                <w:szCs w:val="18"/>
              </w:rPr>
              <w:t xml:space="preserve">Be receptive to academic and research direction and feedback from advisers </w:t>
            </w:r>
          </w:p>
          <w:p w14:paraId="31964E08" w14:textId="77777777" w:rsidR="00380FF9" w:rsidRPr="00380FF9" w:rsidRDefault="00380FF9" w:rsidP="00380FF9">
            <w:pPr>
              <w:numPr>
                <w:ilvl w:val="0"/>
                <w:numId w:val="2"/>
              </w:numPr>
              <w:spacing w:before="60" w:after="180"/>
              <w:ind w:left="432" w:hanging="144"/>
              <w:rPr>
                <w:rFonts w:ascii="Calibri" w:hAnsi="Calibri" w:cs="Calibri"/>
                <w:color w:val="E84A27"/>
                <w:sz w:val="18"/>
                <w:szCs w:val="18"/>
              </w:rPr>
            </w:pPr>
            <w:r w:rsidRPr="00380FF9">
              <w:rPr>
                <w:rFonts w:ascii="Calibri" w:hAnsi="Calibri" w:cs="Calibri"/>
                <w:color w:val="E84A27"/>
                <w:sz w:val="18"/>
                <w:szCs w:val="18"/>
              </w:rPr>
              <w:t>Understand and fulfill degree requirements</w:t>
            </w:r>
          </w:p>
          <w:p w14:paraId="6E3C667D" w14:textId="77777777" w:rsidR="00380FF9" w:rsidRPr="00380FF9" w:rsidRDefault="00380FF9" w:rsidP="00380FF9">
            <w:pPr>
              <w:numPr>
                <w:ilvl w:val="0"/>
                <w:numId w:val="2"/>
              </w:numPr>
              <w:spacing w:before="60" w:after="180"/>
              <w:ind w:left="432" w:hanging="144"/>
              <w:rPr>
                <w:rFonts w:ascii="Calibri" w:hAnsi="Calibri" w:cs="Calibri"/>
                <w:color w:val="E84A27"/>
                <w:sz w:val="18"/>
                <w:szCs w:val="18"/>
              </w:rPr>
            </w:pPr>
            <w:r w:rsidRPr="00380FF9">
              <w:rPr>
                <w:rFonts w:ascii="Calibri" w:hAnsi="Calibri" w:cs="Calibri"/>
                <w:color w:val="E84A27"/>
                <w:sz w:val="18"/>
                <w:szCs w:val="18"/>
              </w:rPr>
              <w:t>Understand and execute ethical, professional norms</w:t>
            </w:r>
          </w:p>
          <w:p w14:paraId="1E34C498" w14:textId="77777777" w:rsidR="00380FF9" w:rsidRPr="00380FF9" w:rsidRDefault="00380FF9" w:rsidP="00380FF9">
            <w:pPr>
              <w:numPr>
                <w:ilvl w:val="0"/>
                <w:numId w:val="2"/>
              </w:numPr>
              <w:spacing w:before="60" w:after="180"/>
              <w:ind w:left="432" w:hanging="144"/>
              <w:rPr>
                <w:rFonts w:ascii="Calibri" w:hAnsi="Calibri" w:cs="Calibri"/>
                <w:color w:val="E84A27"/>
                <w:sz w:val="18"/>
                <w:szCs w:val="18"/>
              </w:rPr>
            </w:pPr>
            <w:r w:rsidRPr="00380FF9">
              <w:rPr>
                <w:rFonts w:ascii="Calibri" w:hAnsi="Calibri" w:cs="Calibri"/>
                <w:color w:val="E84A27"/>
                <w:sz w:val="18"/>
                <w:szCs w:val="18"/>
              </w:rPr>
              <w:t>Understand and follow department, Graduate College and university policies, including academic integrity, student conduct and responsible conduct of research</w:t>
            </w:r>
          </w:p>
        </w:tc>
        <w:tc>
          <w:tcPr>
            <w:tcW w:w="3141" w:type="dxa"/>
            <w:tcBorders>
              <w:top w:val="single" w:sz="4" w:space="0" w:color="A6A6A6"/>
              <w:left w:val="single" w:sz="4" w:space="0" w:color="A6A6A6"/>
              <w:bottom w:val="single" w:sz="4" w:space="0" w:color="A6A6A6"/>
              <w:right w:val="single" w:sz="4" w:space="0" w:color="A6A6A6"/>
            </w:tcBorders>
            <w:vAlign w:val="center"/>
          </w:tcPr>
          <w:p w14:paraId="6966C65F" w14:textId="77777777" w:rsidR="00380FF9" w:rsidRPr="00380FF9" w:rsidRDefault="00380FF9" w:rsidP="00380FF9">
            <w:pPr>
              <w:numPr>
                <w:ilvl w:val="0"/>
                <w:numId w:val="2"/>
              </w:numPr>
              <w:spacing w:before="60" w:after="180"/>
              <w:ind w:left="432" w:hanging="144"/>
              <w:rPr>
                <w:rFonts w:ascii="Calibri" w:hAnsi="Calibri" w:cs="Calibri"/>
                <w:color w:val="404040"/>
                <w:sz w:val="18"/>
                <w:szCs w:val="18"/>
              </w:rPr>
            </w:pPr>
            <w:r w:rsidRPr="00380FF9">
              <w:rPr>
                <w:rFonts w:ascii="Calibri" w:hAnsi="Calibri" w:cs="Calibri"/>
                <w:color w:val="404040"/>
                <w:sz w:val="18"/>
                <w:szCs w:val="18"/>
              </w:rPr>
              <w:t>Provide information about degree requirements, academic policies and expectations</w:t>
            </w:r>
          </w:p>
          <w:p w14:paraId="26D50B79" w14:textId="77777777" w:rsidR="00380FF9" w:rsidRPr="00380FF9" w:rsidRDefault="00380FF9" w:rsidP="00380FF9">
            <w:pPr>
              <w:numPr>
                <w:ilvl w:val="0"/>
                <w:numId w:val="2"/>
              </w:numPr>
              <w:spacing w:before="60" w:after="180"/>
              <w:ind w:left="432" w:hanging="144"/>
              <w:rPr>
                <w:rFonts w:ascii="Calibri" w:hAnsi="Calibri" w:cs="Calibri"/>
                <w:color w:val="404040"/>
                <w:sz w:val="18"/>
                <w:szCs w:val="18"/>
              </w:rPr>
            </w:pPr>
            <w:r w:rsidRPr="00380FF9">
              <w:rPr>
                <w:rFonts w:ascii="Calibri" w:hAnsi="Calibri" w:cs="Calibri"/>
                <w:color w:val="404040"/>
                <w:sz w:val="18"/>
                <w:szCs w:val="18"/>
              </w:rPr>
              <w:t xml:space="preserve">Share information about fellowships, </w:t>
            </w:r>
            <w:r w:rsidRPr="00380FF9">
              <w:rPr>
                <w:rFonts w:ascii="Calibri" w:hAnsi="Calibri" w:cs="Calibri"/>
                <w:color w:val="404040"/>
                <w:sz w:val="18"/>
                <w:szCs w:val="18"/>
              </w:rPr>
              <w:br/>
              <w:t>awards and other academic opportunities</w:t>
            </w:r>
          </w:p>
          <w:p w14:paraId="5625D615" w14:textId="77777777" w:rsidR="00380FF9" w:rsidRPr="00380FF9" w:rsidRDefault="00380FF9" w:rsidP="00380FF9">
            <w:pPr>
              <w:numPr>
                <w:ilvl w:val="0"/>
                <w:numId w:val="2"/>
              </w:numPr>
              <w:spacing w:before="60" w:after="180"/>
              <w:ind w:left="432" w:hanging="144"/>
              <w:rPr>
                <w:rFonts w:ascii="Calibri" w:hAnsi="Calibri" w:cs="Calibri"/>
                <w:color w:val="404040"/>
                <w:sz w:val="18"/>
                <w:szCs w:val="18"/>
              </w:rPr>
            </w:pPr>
            <w:r w:rsidRPr="00380FF9">
              <w:rPr>
                <w:rFonts w:ascii="Calibri" w:hAnsi="Calibri" w:cs="Calibri"/>
                <w:color w:val="404040"/>
                <w:sz w:val="18"/>
                <w:szCs w:val="18"/>
              </w:rPr>
              <w:t>Monitor student academic progress, providing at least yearly evaluations and communicating these with students</w:t>
            </w:r>
          </w:p>
        </w:tc>
      </w:tr>
      <w:tr w:rsidR="00380FF9" w:rsidRPr="00380FF9" w14:paraId="319EE3B6" w14:textId="77777777" w:rsidTr="00617AB0">
        <w:trPr>
          <w:trHeight w:val="332"/>
        </w:trPr>
        <w:tc>
          <w:tcPr>
            <w:tcW w:w="313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B3C64A0" w14:textId="77777777" w:rsidR="00380FF9" w:rsidRPr="00380FF9" w:rsidRDefault="00380FF9" w:rsidP="00380FF9">
            <w:pPr>
              <w:jc w:val="center"/>
              <w:rPr>
                <w:rFonts w:ascii="Calibri" w:hAnsi="Calibri" w:cs="Calibri"/>
                <w:caps/>
                <w:color w:val="13294B"/>
                <w:sz w:val="22"/>
              </w:rPr>
            </w:pPr>
            <w:r w:rsidRPr="00380FF9">
              <w:rPr>
                <w:rFonts w:ascii="Calibri" w:hAnsi="Calibri" w:cs="Calibri"/>
                <w:caps/>
                <w:color w:val="13294B"/>
                <w:sz w:val="22"/>
              </w:rPr>
              <w:t>Career Development</w:t>
            </w:r>
          </w:p>
        </w:tc>
        <w:tc>
          <w:tcPr>
            <w:tcW w:w="3200"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6ECFE3B" w14:textId="77777777" w:rsidR="00380FF9" w:rsidRPr="00380FF9" w:rsidRDefault="00380FF9" w:rsidP="00380FF9">
            <w:pPr>
              <w:jc w:val="center"/>
              <w:rPr>
                <w:rFonts w:ascii="Calibri" w:hAnsi="Calibri" w:cs="Calibri"/>
                <w:color w:val="E84A27"/>
                <w:szCs w:val="24"/>
              </w:rPr>
            </w:pPr>
            <w:r w:rsidRPr="00380FF9">
              <w:rPr>
                <w:rFonts w:ascii="Calibri" w:hAnsi="Calibri" w:cs="Calibri"/>
                <w:caps/>
                <w:color w:val="E84A27"/>
                <w:sz w:val="22"/>
              </w:rPr>
              <w:t>Career Development</w:t>
            </w:r>
          </w:p>
        </w:tc>
        <w:tc>
          <w:tcPr>
            <w:tcW w:w="3141"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CE1E86F" w14:textId="77777777" w:rsidR="00380FF9" w:rsidRPr="00380FF9" w:rsidRDefault="00380FF9" w:rsidP="00380FF9">
            <w:pPr>
              <w:jc w:val="center"/>
              <w:rPr>
                <w:rFonts w:ascii="Calibri" w:hAnsi="Calibri" w:cs="Calibri"/>
                <w:color w:val="7F7F7F"/>
                <w:szCs w:val="24"/>
              </w:rPr>
            </w:pPr>
            <w:r w:rsidRPr="00380FF9">
              <w:rPr>
                <w:rFonts w:ascii="Calibri" w:hAnsi="Calibri" w:cs="Calibri"/>
                <w:caps/>
                <w:color w:val="7F7F7F"/>
                <w:sz w:val="22"/>
              </w:rPr>
              <w:t>Career Development</w:t>
            </w:r>
          </w:p>
        </w:tc>
      </w:tr>
      <w:tr w:rsidR="00380FF9" w:rsidRPr="00380FF9" w14:paraId="6B442538" w14:textId="77777777" w:rsidTr="00380FF9">
        <w:trPr>
          <w:trHeight w:val="2070"/>
        </w:trPr>
        <w:tc>
          <w:tcPr>
            <w:tcW w:w="3138" w:type="dxa"/>
            <w:tcBorders>
              <w:top w:val="single" w:sz="4" w:space="0" w:color="A6A6A6"/>
              <w:left w:val="single" w:sz="4" w:space="0" w:color="A6A6A6"/>
              <w:bottom w:val="single" w:sz="4" w:space="0" w:color="A6A6A6"/>
              <w:right w:val="single" w:sz="4" w:space="0" w:color="A6A6A6"/>
            </w:tcBorders>
            <w:vAlign w:val="center"/>
          </w:tcPr>
          <w:p w14:paraId="37927A7C"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Foster the professional development of students to prepare for a wide range of future employment options</w:t>
            </w:r>
          </w:p>
          <w:p w14:paraId="0971B7D3"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Assist students in achieving their career goals</w:t>
            </w:r>
          </w:p>
          <w:p w14:paraId="6AA5C5C8"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Encourage engagement in professional communities and meetings to foster potential career opportunities</w:t>
            </w:r>
          </w:p>
          <w:p w14:paraId="74A18955" w14:textId="77777777" w:rsidR="00380FF9" w:rsidRPr="00380FF9" w:rsidRDefault="00380FF9" w:rsidP="00380FF9">
            <w:pPr>
              <w:numPr>
                <w:ilvl w:val="0"/>
                <w:numId w:val="2"/>
              </w:numPr>
              <w:spacing w:before="60" w:after="60"/>
              <w:ind w:left="432" w:hanging="144"/>
              <w:rPr>
                <w:rFonts w:ascii="Calibri" w:hAnsi="Calibri" w:cs="Calibri"/>
                <w:color w:val="13294B"/>
                <w:sz w:val="18"/>
                <w:szCs w:val="18"/>
              </w:rPr>
            </w:pPr>
            <w:r w:rsidRPr="00380FF9">
              <w:rPr>
                <w:rFonts w:ascii="Calibri" w:hAnsi="Calibri" w:cs="Calibri"/>
                <w:color w:val="13294B"/>
                <w:sz w:val="18"/>
                <w:szCs w:val="18"/>
              </w:rPr>
              <w:t>Advise students regarding the ethics of their profession</w:t>
            </w:r>
          </w:p>
        </w:tc>
        <w:tc>
          <w:tcPr>
            <w:tcW w:w="3200" w:type="dxa"/>
            <w:tcBorders>
              <w:top w:val="single" w:sz="4" w:space="0" w:color="A6A6A6"/>
              <w:left w:val="single" w:sz="4" w:space="0" w:color="A6A6A6"/>
              <w:bottom w:val="single" w:sz="4" w:space="0" w:color="A6A6A6"/>
              <w:right w:val="single" w:sz="4" w:space="0" w:color="A6A6A6"/>
            </w:tcBorders>
            <w:vAlign w:val="center"/>
          </w:tcPr>
          <w:p w14:paraId="741E6F7F" w14:textId="77777777" w:rsidR="00380FF9" w:rsidRPr="00380FF9" w:rsidRDefault="00380FF9" w:rsidP="00380FF9">
            <w:pPr>
              <w:numPr>
                <w:ilvl w:val="0"/>
                <w:numId w:val="2"/>
              </w:numPr>
              <w:spacing w:before="60" w:after="180"/>
              <w:ind w:left="432" w:hanging="144"/>
              <w:rPr>
                <w:rFonts w:ascii="Calibri" w:hAnsi="Calibri" w:cs="Calibri"/>
                <w:color w:val="E84A27"/>
                <w:sz w:val="18"/>
                <w:szCs w:val="18"/>
              </w:rPr>
            </w:pPr>
            <w:r w:rsidRPr="00380FF9">
              <w:rPr>
                <w:rFonts w:ascii="Calibri" w:hAnsi="Calibri" w:cs="Calibri"/>
                <w:color w:val="E84A27"/>
                <w:sz w:val="18"/>
                <w:szCs w:val="18"/>
              </w:rPr>
              <w:t>Identify professional development needs and pursue appropriate opportunities</w:t>
            </w:r>
          </w:p>
          <w:p w14:paraId="4EA85173" w14:textId="77777777" w:rsidR="00380FF9" w:rsidRPr="00380FF9" w:rsidRDefault="00380FF9" w:rsidP="00380FF9">
            <w:pPr>
              <w:numPr>
                <w:ilvl w:val="0"/>
                <w:numId w:val="2"/>
              </w:numPr>
              <w:spacing w:before="60" w:after="180"/>
              <w:ind w:left="432" w:hanging="144"/>
              <w:rPr>
                <w:rFonts w:ascii="Calibri" w:hAnsi="Calibri" w:cs="Calibri"/>
                <w:color w:val="E84A27"/>
                <w:sz w:val="18"/>
                <w:szCs w:val="18"/>
              </w:rPr>
            </w:pPr>
            <w:r w:rsidRPr="00380FF9">
              <w:rPr>
                <w:rFonts w:ascii="Calibri" w:hAnsi="Calibri" w:cs="Calibri"/>
                <w:color w:val="E84A27"/>
                <w:sz w:val="18"/>
                <w:szCs w:val="18"/>
              </w:rPr>
              <w:t>Take initiative for career exploration and the job search</w:t>
            </w:r>
          </w:p>
        </w:tc>
        <w:tc>
          <w:tcPr>
            <w:tcW w:w="3141" w:type="dxa"/>
            <w:tcBorders>
              <w:top w:val="single" w:sz="4" w:space="0" w:color="A6A6A6"/>
              <w:left w:val="single" w:sz="4" w:space="0" w:color="A6A6A6"/>
              <w:bottom w:val="single" w:sz="4" w:space="0" w:color="A6A6A6"/>
              <w:right w:val="single" w:sz="4" w:space="0" w:color="A6A6A6"/>
            </w:tcBorders>
            <w:vAlign w:val="center"/>
          </w:tcPr>
          <w:p w14:paraId="2A497B6D" w14:textId="77777777" w:rsidR="00380FF9" w:rsidRPr="00380FF9" w:rsidRDefault="00380FF9" w:rsidP="00380FF9">
            <w:pPr>
              <w:numPr>
                <w:ilvl w:val="0"/>
                <w:numId w:val="2"/>
              </w:numPr>
              <w:spacing w:before="60" w:after="120"/>
              <w:ind w:left="432" w:hanging="144"/>
              <w:rPr>
                <w:rFonts w:ascii="Calibri" w:hAnsi="Calibri" w:cs="Calibri"/>
                <w:color w:val="404040"/>
                <w:sz w:val="18"/>
                <w:szCs w:val="18"/>
              </w:rPr>
            </w:pPr>
            <w:r w:rsidRPr="00380FF9">
              <w:rPr>
                <w:rFonts w:ascii="Calibri" w:hAnsi="Calibri" w:cs="Calibri"/>
                <w:color w:val="404040"/>
                <w:sz w:val="18"/>
                <w:szCs w:val="18"/>
              </w:rPr>
              <w:t>Promote student engagement in professional development programs</w:t>
            </w:r>
          </w:p>
          <w:p w14:paraId="6010C57C" w14:textId="77777777" w:rsidR="00380FF9" w:rsidRPr="00380FF9" w:rsidRDefault="00380FF9" w:rsidP="00380FF9">
            <w:pPr>
              <w:numPr>
                <w:ilvl w:val="0"/>
                <w:numId w:val="2"/>
              </w:numPr>
              <w:spacing w:before="60" w:after="120"/>
              <w:ind w:left="432" w:hanging="144"/>
              <w:rPr>
                <w:rFonts w:ascii="Calibri" w:hAnsi="Calibri" w:cs="Calibri"/>
                <w:color w:val="404040"/>
                <w:sz w:val="18"/>
                <w:szCs w:val="18"/>
              </w:rPr>
            </w:pPr>
            <w:r w:rsidRPr="00380FF9">
              <w:rPr>
                <w:rFonts w:ascii="Calibri" w:hAnsi="Calibri" w:cs="Calibri"/>
                <w:color w:val="404040"/>
                <w:sz w:val="18"/>
                <w:szCs w:val="18"/>
              </w:rPr>
              <w:t>Foster the professional development of students to prepare for a wide range of future employment options</w:t>
            </w:r>
          </w:p>
          <w:p w14:paraId="7E750B6C" w14:textId="77777777" w:rsidR="00380FF9" w:rsidRPr="00380FF9" w:rsidRDefault="00380FF9" w:rsidP="00380FF9">
            <w:pPr>
              <w:numPr>
                <w:ilvl w:val="0"/>
                <w:numId w:val="2"/>
              </w:numPr>
              <w:spacing w:before="60" w:after="120"/>
              <w:ind w:left="432" w:hanging="144"/>
              <w:rPr>
                <w:rFonts w:ascii="Calibri" w:hAnsi="Calibri" w:cs="Calibri"/>
                <w:color w:val="404040"/>
                <w:sz w:val="18"/>
                <w:szCs w:val="18"/>
              </w:rPr>
            </w:pPr>
            <w:r w:rsidRPr="00380FF9">
              <w:rPr>
                <w:rFonts w:ascii="Calibri" w:hAnsi="Calibri" w:cs="Calibri"/>
                <w:color w:val="404040"/>
                <w:sz w:val="18"/>
                <w:szCs w:val="18"/>
              </w:rPr>
              <w:t>Direct students to resources that can help them pursue and succeed in their careers of choice</w:t>
            </w:r>
          </w:p>
        </w:tc>
      </w:tr>
      <w:bookmarkEnd w:id="14"/>
    </w:tbl>
    <w:p w14:paraId="74354CB0" w14:textId="77777777" w:rsidR="00380FF9" w:rsidRDefault="00380FF9" w:rsidP="002656A9"/>
    <w:p w14:paraId="5195FD67" w14:textId="77777777" w:rsidR="00D973A2" w:rsidRPr="007B4D9A" w:rsidRDefault="00D973A2" w:rsidP="00D973A2">
      <w:pPr>
        <w:jc w:val="center"/>
        <w:rPr>
          <w:rFonts w:ascii="Times" w:hAnsi="Times"/>
        </w:rPr>
      </w:pPr>
      <w:r w:rsidRPr="007B4D9A">
        <w:rPr>
          <w:rFonts w:ascii="Times" w:hAnsi="Times"/>
        </w:rPr>
        <w:t xml:space="preserve"> </w:t>
      </w:r>
    </w:p>
    <w:p w14:paraId="0227381B" w14:textId="77777777" w:rsidR="00D973A2" w:rsidRPr="007B4D9A" w:rsidRDefault="00D973A2" w:rsidP="00D973A2">
      <w:pPr>
        <w:pStyle w:val="PlainText"/>
        <w:keepLines/>
        <w:spacing w:after="120"/>
        <w:jc w:val="both"/>
        <w:rPr>
          <w:rFonts w:ascii="Times" w:eastAsia="Times New Roman" w:hAnsi="Times"/>
          <w:sz w:val="22"/>
        </w:rPr>
      </w:pPr>
      <w:r w:rsidRPr="007B4D9A">
        <w:rPr>
          <w:rFonts w:ascii="Times" w:hAnsi="Times"/>
          <w:b/>
          <w:sz w:val="28"/>
        </w:rPr>
        <w:br w:type="page"/>
      </w:r>
      <w:r w:rsidRPr="007B4D9A">
        <w:rPr>
          <w:rFonts w:ascii="Times" w:hAnsi="Times"/>
          <w:b/>
          <w:sz w:val="28"/>
        </w:rPr>
        <w:lastRenderedPageBreak/>
        <w:t>Appendix</w:t>
      </w:r>
      <w:r w:rsidR="00A00A97">
        <w:rPr>
          <w:rFonts w:ascii="Times" w:hAnsi="Times"/>
          <w:b/>
          <w:sz w:val="28"/>
        </w:rPr>
        <w:t xml:space="preserve"> I</w:t>
      </w:r>
      <w:r w:rsidRPr="007B4D9A">
        <w:rPr>
          <w:rFonts w:ascii="Times" w:hAnsi="Times"/>
          <w:b/>
          <w:sz w:val="28"/>
        </w:rPr>
        <w:t>: Preparing Future Faculty</w:t>
      </w:r>
    </w:p>
    <w:p w14:paraId="35A01590" w14:textId="77777777" w:rsidR="00D973A2" w:rsidRPr="007B4D9A" w:rsidRDefault="00D973A2" w:rsidP="00D973A2">
      <w:pPr>
        <w:pStyle w:val="PlainText"/>
        <w:keepLines/>
        <w:spacing w:after="120"/>
        <w:jc w:val="both"/>
        <w:rPr>
          <w:rFonts w:ascii="Times" w:eastAsia="Times New Roman" w:hAnsi="Times"/>
          <w:sz w:val="22"/>
        </w:rPr>
      </w:pPr>
      <w:r w:rsidRPr="007B4D9A">
        <w:rPr>
          <w:rFonts w:ascii="Times" w:eastAsia="Times New Roman" w:hAnsi="Times"/>
          <w:sz w:val="22"/>
        </w:rPr>
        <w:t xml:space="preserve">For </w:t>
      </w:r>
      <w:r w:rsidR="00C73BBE">
        <w:rPr>
          <w:rFonts w:ascii="Times" w:eastAsia="Times New Roman" w:hAnsi="Times"/>
          <w:sz w:val="22"/>
        </w:rPr>
        <w:t>students</w:t>
      </w:r>
      <w:r w:rsidRPr="007B4D9A">
        <w:rPr>
          <w:rFonts w:ascii="Times" w:eastAsia="Times New Roman" w:hAnsi="Times"/>
          <w:sz w:val="22"/>
        </w:rPr>
        <w:t xml:space="preserve"> with a possible interest in academic careers, there are many opportunities to develop your skills.  </w:t>
      </w:r>
      <w:r w:rsidRPr="007B4D9A">
        <w:rPr>
          <w:rFonts w:ascii="Times" w:eastAsia="Times New Roman" w:hAnsi="Times"/>
          <w:sz w:val="22"/>
        </w:rPr>
        <w:sym w:font="Wingdings" w:char="F0E0"/>
      </w:r>
      <w:r w:rsidRPr="007B4D9A">
        <w:rPr>
          <w:rFonts w:ascii="Times" w:eastAsia="Times New Roman" w:hAnsi="Times"/>
          <w:sz w:val="22"/>
        </w:rPr>
        <w:t xml:space="preserve"> If you are interested in course development or an in-class teaching experience, consult with the director of graduate studies.  </w:t>
      </w:r>
    </w:p>
    <w:p w14:paraId="5968002B" w14:textId="77777777" w:rsidR="00D973A2" w:rsidRPr="003609E8" w:rsidRDefault="00D973A2" w:rsidP="00D973A2">
      <w:pPr>
        <w:pStyle w:val="PlainText"/>
        <w:keepLines/>
        <w:tabs>
          <w:tab w:val="left" w:pos="360"/>
        </w:tabs>
        <w:spacing w:after="120"/>
        <w:jc w:val="both"/>
        <w:rPr>
          <w:rFonts w:ascii="Times" w:eastAsia="Times New Roman" w:hAnsi="Times"/>
          <w:color w:val="000000"/>
          <w:szCs w:val="24"/>
        </w:rPr>
      </w:pPr>
      <w:r w:rsidRPr="003609E8">
        <w:rPr>
          <w:rFonts w:ascii="Times" w:eastAsia="Times New Roman" w:hAnsi="Times"/>
          <w:szCs w:val="24"/>
        </w:rPr>
        <w:t>1.</w:t>
      </w:r>
      <w:r w:rsidRPr="003609E8">
        <w:rPr>
          <w:rFonts w:ascii="Times" w:eastAsia="Times New Roman" w:hAnsi="Times"/>
          <w:szCs w:val="24"/>
        </w:rPr>
        <w:tab/>
      </w:r>
      <w:r w:rsidRPr="003609E8">
        <w:rPr>
          <w:rFonts w:ascii="Times" w:eastAsia="Times New Roman" w:hAnsi="Times"/>
          <w:color w:val="000000"/>
          <w:szCs w:val="24"/>
        </w:rPr>
        <w:t>EOL 585, College Teaching, 4 hours</w:t>
      </w:r>
      <w:r w:rsidR="003972CE" w:rsidRPr="003609E8">
        <w:rPr>
          <w:rFonts w:ascii="Times" w:eastAsia="Times New Roman" w:hAnsi="Times"/>
          <w:color w:val="000000"/>
          <w:szCs w:val="24"/>
        </w:rPr>
        <w:t>.</w:t>
      </w:r>
      <w:r w:rsidRPr="003609E8">
        <w:rPr>
          <w:rFonts w:ascii="Times" w:eastAsia="Times New Roman" w:hAnsi="Times"/>
          <w:color w:val="000000"/>
          <w:szCs w:val="24"/>
        </w:rPr>
        <w:t xml:space="preserve">  “</w:t>
      </w:r>
      <w:r w:rsidR="003972CE" w:rsidRPr="003609E8">
        <w:rPr>
          <w:rFonts w:ascii="Times" w:eastAsia="Times New Roman" w:hAnsi="Times"/>
          <w:color w:val="000000"/>
          <w:szCs w:val="24"/>
        </w:rPr>
        <w:t>Scholarly approach to curriculum and pedagogy at the college level: instructional methods, active and cooperative learning, technology-enhanced teaching, evaluation and assessment, faculty roles and responsibilities.</w:t>
      </w:r>
      <w:r w:rsidRPr="003609E8">
        <w:rPr>
          <w:rFonts w:ascii="Times" w:eastAsia="Times New Roman" w:hAnsi="Times"/>
          <w:color w:val="000000"/>
          <w:szCs w:val="24"/>
        </w:rPr>
        <w:t xml:space="preserve">” </w:t>
      </w:r>
    </w:p>
    <w:p w14:paraId="05DB4DB6" w14:textId="77777777" w:rsidR="00D973A2" w:rsidRPr="003609E8" w:rsidRDefault="00D973A2" w:rsidP="00D973A2">
      <w:pPr>
        <w:pStyle w:val="PlainText"/>
        <w:keepLines/>
        <w:tabs>
          <w:tab w:val="left" w:pos="360"/>
        </w:tabs>
        <w:spacing w:after="120"/>
        <w:jc w:val="both"/>
        <w:rPr>
          <w:rFonts w:ascii="Times" w:eastAsia="Times New Roman" w:hAnsi="Times"/>
          <w:color w:val="000000"/>
          <w:szCs w:val="24"/>
        </w:rPr>
      </w:pPr>
      <w:r w:rsidRPr="003609E8">
        <w:rPr>
          <w:rFonts w:ascii="Times" w:eastAsia="Times New Roman" w:hAnsi="Times"/>
          <w:color w:val="000000"/>
          <w:szCs w:val="24"/>
        </w:rPr>
        <w:t>2.</w:t>
      </w:r>
      <w:r w:rsidRPr="003609E8">
        <w:rPr>
          <w:rFonts w:ascii="Times" w:eastAsia="Times New Roman" w:hAnsi="Times"/>
          <w:color w:val="000000"/>
          <w:szCs w:val="24"/>
        </w:rPr>
        <w:tab/>
        <w:t xml:space="preserve">The </w:t>
      </w:r>
      <w:r w:rsidRPr="003609E8">
        <w:rPr>
          <w:rFonts w:ascii="Times" w:hAnsi="Times"/>
          <w:color w:val="000000"/>
          <w:szCs w:val="24"/>
        </w:rPr>
        <w:t xml:space="preserve">Center for Teaching Excellence </w:t>
      </w:r>
      <w:r w:rsidR="00406E57" w:rsidRPr="003609E8">
        <w:rPr>
          <w:rFonts w:ascii="Times New Roman" w:hAnsi="Times New Roman"/>
          <w:color w:val="000000"/>
          <w:szCs w:val="24"/>
        </w:rPr>
        <w:t>(</w:t>
      </w:r>
      <w:hyperlink r:id="rId23" w:history="1">
        <w:r w:rsidR="003972CE" w:rsidRPr="003609E8">
          <w:rPr>
            <w:rStyle w:val="Hyperlink"/>
            <w:rFonts w:ascii="Times New Roman" w:hAnsi="Times New Roman"/>
            <w:szCs w:val="24"/>
          </w:rPr>
          <w:t>https://citl.illi</w:t>
        </w:r>
        <w:r w:rsidR="003972CE" w:rsidRPr="003609E8">
          <w:rPr>
            <w:rStyle w:val="Hyperlink"/>
            <w:rFonts w:ascii="Times New Roman" w:hAnsi="Times New Roman"/>
            <w:szCs w:val="24"/>
          </w:rPr>
          <w:t>nois.edu/</w:t>
        </w:r>
      </w:hyperlink>
      <w:r w:rsidR="00406E57" w:rsidRPr="003609E8">
        <w:rPr>
          <w:rFonts w:ascii="Times New Roman" w:hAnsi="Times New Roman"/>
          <w:color w:val="000000"/>
          <w:szCs w:val="24"/>
        </w:rPr>
        <w:t xml:space="preserve">) </w:t>
      </w:r>
      <w:r w:rsidRPr="003609E8">
        <w:rPr>
          <w:rFonts w:ascii="Times New Roman" w:hAnsi="Times New Roman"/>
          <w:color w:val="000000"/>
          <w:szCs w:val="24"/>
        </w:rPr>
        <w:t>offers</w:t>
      </w:r>
      <w:r w:rsidRPr="003609E8">
        <w:rPr>
          <w:rFonts w:ascii="Times New Roman" w:eastAsia="Times New Roman" w:hAnsi="Times New Roman"/>
          <w:color w:val="000000"/>
          <w:szCs w:val="24"/>
        </w:rPr>
        <w:t>:</w:t>
      </w:r>
    </w:p>
    <w:p w14:paraId="4940FBA9" w14:textId="77777777" w:rsidR="00DC357A" w:rsidRPr="003609E8" w:rsidRDefault="00D973A2" w:rsidP="00D973A2">
      <w:pPr>
        <w:pStyle w:val="PlainText"/>
        <w:keepLines/>
        <w:tabs>
          <w:tab w:val="left" w:pos="360"/>
        </w:tabs>
        <w:spacing w:after="120"/>
        <w:jc w:val="both"/>
        <w:rPr>
          <w:rFonts w:ascii="Times" w:eastAsia="Times New Roman" w:hAnsi="Times"/>
          <w:color w:val="0000FF"/>
          <w:szCs w:val="24"/>
          <w:u w:val="single"/>
        </w:rPr>
      </w:pPr>
      <w:r w:rsidRPr="003609E8">
        <w:rPr>
          <w:rFonts w:ascii="Times" w:eastAsia="Times New Roman" w:hAnsi="Times"/>
          <w:color w:val="000000"/>
          <w:szCs w:val="24"/>
        </w:rPr>
        <w:t>3.</w:t>
      </w:r>
      <w:r w:rsidRPr="003609E8">
        <w:rPr>
          <w:rFonts w:ascii="Times" w:eastAsia="Times New Roman" w:hAnsi="Times"/>
          <w:color w:val="000000"/>
          <w:szCs w:val="24"/>
        </w:rPr>
        <w:tab/>
        <w:t xml:space="preserve">The Graduate College Career Services Office offers workshops, symposia, and other events.  </w:t>
      </w:r>
      <w:hyperlink r:id="rId24" w:history="1">
        <w:r w:rsidR="003972CE" w:rsidRPr="00D25E05">
          <w:rPr>
            <w:rStyle w:val="Hyperlink"/>
            <w:rFonts w:ascii="Times" w:eastAsia="Times New Roman" w:hAnsi="Times"/>
            <w:szCs w:val="24"/>
          </w:rPr>
          <w:t>http://www.grad.illinois.edu/car</w:t>
        </w:r>
        <w:r w:rsidR="003972CE" w:rsidRPr="00D25E05">
          <w:rPr>
            <w:rStyle w:val="Hyperlink"/>
            <w:rFonts w:ascii="Times" w:eastAsia="Times New Roman" w:hAnsi="Times"/>
            <w:szCs w:val="24"/>
          </w:rPr>
          <w:t>eerdevelopment</w:t>
        </w:r>
      </w:hyperlink>
      <w:r w:rsidR="003972CE">
        <w:rPr>
          <w:rFonts w:ascii="Times" w:eastAsia="Times New Roman" w:hAnsi="Times"/>
          <w:color w:val="000000"/>
          <w:szCs w:val="24"/>
        </w:rPr>
        <w:t xml:space="preserve"> </w:t>
      </w:r>
    </w:p>
    <w:p w14:paraId="5D03533E" w14:textId="77777777" w:rsidR="00D973A2" w:rsidRPr="003609E8" w:rsidRDefault="00D973A2" w:rsidP="00D973A2">
      <w:pPr>
        <w:pStyle w:val="PlainText"/>
        <w:keepLines/>
        <w:tabs>
          <w:tab w:val="left" w:pos="360"/>
        </w:tabs>
        <w:spacing w:after="120"/>
        <w:jc w:val="both"/>
        <w:rPr>
          <w:rFonts w:ascii="Times" w:eastAsia="Times New Roman" w:hAnsi="Times"/>
          <w:color w:val="000000"/>
          <w:szCs w:val="24"/>
        </w:rPr>
      </w:pPr>
      <w:r w:rsidRPr="003609E8">
        <w:rPr>
          <w:rFonts w:ascii="Times" w:hAnsi="Times"/>
          <w:color w:val="000000"/>
          <w:szCs w:val="24"/>
        </w:rPr>
        <w:t>4.</w:t>
      </w:r>
      <w:r w:rsidRPr="003609E8">
        <w:rPr>
          <w:rFonts w:ascii="Times" w:hAnsi="Times"/>
          <w:color w:val="000000"/>
          <w:szCs w:val="24"/>
        </w:rPr>
        <w:tab/>
        <w:t xml:space="preserve">The College Teaching Effectiveness Network is a campus student organization that helps students prepare for academic careers.  CTEN offers </w:t>
      </w:r>
      <w:r w:rsidR="003972CE">
        <w:rPr>
          <w:rFonts w:ascii="Times" w:hAnsi="Times"/>
          <w:color w:val="000000"/>
          <w:szCs w:val="24"/>
        </w:rPr>
        <w:t xml:space="preserve">workshops that </w:t>
      </w:r>
      <w:r w:rsidR="003972CE" w:rsidRPr="003972CE">
        <w:rPr>
          <w:rFonts w:ascii="Times" w:hAnsi="Times"/>
          <w:color w:val="000000"/>
          <w:szCs w:val="24"/>
        </w:rPr>
        <w:t>address issues relevant to being an effective teacher at the college level</w:t>
      </w:r>
      <w:r w:rsidRPr="003609E8">
        <w:rPr>
          <w:rFonts w:ascii="Times" w:hAnsi="Times"/>
          <w:color w:val="000000"/>
          <w:szCs w:val="24"/>
        </w:rPr>
        <w:t xml:space="preserve">.  </w:t>
      </w:r>
      <w:hyperlink r:id="rId25" w:history="1">
        <w:r w:rsidR="003972CE" w:rsidRPr="00D25E05">
          <w:rPr>
            <w:rStyle w:val="Hyperlink"/>
            <w:rFonts w:ascii="Times" w:hAnsi="Times"/>
            <w:szCs w:val="24"/>
          </w:rPr>
          <w:t>http://</w:t>
        </w:r>
        <w:r w:rsidR="003972CE" w:rsidRPr="00D25E05">
          <w:rPr>
            <w:rStyle w:val="Hyperlink"/>
            <w:rFonts w:ascii="Times" w:hAnsi="Times"/>
            <w:szCs w:val="24"/>
          </w:rPr>
          <w:t>uo</w:t>
        </w:r>
        <w:r w:rsidR="003972CE" w:rsidRPr="00D25E05">
          <w:rPr>
            <w:rStyle w:val="Hyperlink"/>
            <w:rFonts w:ascii="Times" w:hAnsi="Times"/>
            <w:szCs w:val="24"/>
          </w:rPr>
          <w:t>ficten.weebly.com/</w:t>
        </w:r>
      </w:hyperlink>
      <w:r w:rsidR="003972CE">
        <w:rPr>
          <w:rFonts w:ascii="Times" w:hAnsi="Times"/>
          <w:color w:val="000000"/>
          <w:szCs w:val="24"/>
        </w:rPr>
        <w:t xml:space="preserve"> </w:t>
      </w:r>
      <w:r w:rsidRPr="003609E8">
        <w:rPr>
          <w:rFonts w:ascii="Times" w:hAnsi="Times"/>
          <w:color w:val="000000"/>
          <w:szCs w:val="24"/>
        </w:rPr>
        <w:t xml:space="preserve"> </w:t>
      </w:r>
    </w:p>
    <w:p w14:paraId="639D4AFC" w14:textId="77777777" w:rsidR="00D973A2" w:rsidRPr="003609E8" w:rsidRDefault="00D973A2" w:rsidP="00D973A2">
      <w:pPr>
        <w:pStyle w:val="PlainText"/>
        <w:keepLines/>
        <w:tabs>
          <w:tab w:val="left" w:pos="360"/>
        </w:tabs>
        <w:spacing w:after="120"/>
        <w:jc w:val="both"/>
        <w:rPr>
          <w:rFonts w:ascii="Times" w:eastAsia="Times New Roman" w:hAnsi="Times"/>
          <w:color w:val="000000"/>
          <w:szCs w:val="24"/>
        </w:rPr>
      </w:pPr>
      <w:r w:rsidRPr="003609E8">
        <w:rPr>
          <w:rFonts w:ascii="Times" w:eastAsia="Times New Roman" w:hAnsi="Times"/>
          <w:color w:val="000000"/>
          <w:szCs w:val="24"/>
        </w:rPr>
        <w:t>5.</w:t>
      </w:r>
      <w:r w:rsidRPr="003609E8">
        <w:rPr>
          <w:rFonts w:ascii="Times" w:eastAsia="Times New Roman" w:hAnsi="Times"/>
          <w:color w:val="000000"/>
          <w:szCs w:val="24"/>
        </w:rPr>
        <w:tab/>
        <w:t>There are “Preparing Future Faculty” programs at other schools.</w:t>
      </w:r>
      <w:r w:rsidRPr="003609E8">
        <w:rPr>
          <w:rFonts w:ascii="Palatino" w:eastAsia="Times New Roman" w:hAnsi="Palatino"/>
          <w:color w:val="000000"/>
          <w:szCs w:val="24"/>
        </w:rPr>
        <w:br/>
      </w:r>
      <w:hyperlink r:id="rId26" w:history="1">
        <w:r w:rsidRPr="003609E8">
          <w:rPr>
            <w:rStyle w:val="Hyperlink"/>
            <w:rFonts w:ascii="Times" w:eastAsia="Times New Roman" w:hAnsi="Times"/>
            <w:color w:val="000000"/>
            <w:szCs w:val="24"/>
          </w:rPr>
          <w:t>www.preparing-facul</w:t>
        </w:r>
        <w:r w:rsidRPr="003609E8">
          <w:rPr>
            <w:rStyle w:val="Hyperlink"/>
            <w:rFonts w:ascii="Times" w:eastAsia="Times New Roman" w:hAnsi="Times"/>
            <w:color w:val="000000"/>
            <w:szCs w:val="24"/>
          </w:rPr>
          <w:t>ty.org</w:t>
        </w:r>
      </w:hyperlink>
    </w:p>
    <w:p w14:paraId="2452A11B" w14:textId="77777777" w:rsidR="00D973A2" w:rsidRPr="003609E8" w:rsidRDefault="00D973A2" w:rsidP="00D973A2">
      <w:pPr>
        <w:pStyle w:val="PlainText"/>
        <w:keepLines/>
        <w:tabs>
          <w:tab w:val="left" w:pos="360"/>
        </w:tabs>
        <w:spacing w:after="120"/>
        <w:jc w:val="both"/>
        <w:rPr>
          <w:rFonts w:ascii="Times" w:eastAsia="Times New Roman" w:hAnsi="Times"/>
          <w:color w:val="000000"/>
          <w:szCs w:val="24"/>
        </w:rPr>
      </w:pPr>
      <w:r w:rsidRPr="003609E8">
        <w:rPr>
          <w:rFonts w:ascii="Times" w:eastAsia="Times New Roman" w:hAnsi="Times"/>
          <w:color w:val="000000"/>
          <w:szCs w:val="24"/>
        </w:rPr>
        <w:t>6.</w:t>
      </w:r>
      <w:r w:rsidRPr="003609E8">
        <w:rPr>
          <w:rFonts w:ascii="Times" w:eastAsia="Times New Roman" w:hAnsi="Times"/>
          <w:color w:val="000000"/>
          <w:szCs w:val="24"/>
        </w:rPr>
        <w:tab/>
        <w:t>The Howard Hughes Medical Institute provides a downloadable book for new faculty, “Making the Right Moves:  A Practical Guide to Scientific Management for Postdocs and New Faculty” as well as other useful information.</w:t>
      </w:r>
      <w:r w:rsidR="00D34F59">
        <w:rPr>
          <w:rFonts w:ascii="Times" w:eastAsia="Times New Roman" w:hAnsi="Times"/>
          <w:color w:val="000000"/>
          <w:szCs w:val="24"/>
        </w:rPr>
        <w:t xml:space="preserve"> </w:t>
      </w:r>
      <w:hyperlink r:id="rId27" w:history="1">
        <w:r w:rsidR="00D34F59" w:rsidRPr="003609E8">
          <w:rPr>
            <w:rStyle w:val="Hyperlink"/>
            <w:rFonts w:ascii="Times New Roman" w:hAnsi="Times New Roman"/>
          </w:rPr>
          <w:t>http://www.hhmi.org/</w:t>
        </w:r>
        <w:r w:rsidR="00D34F59" w:rsidRPr="003609E8">
          <w:rPr>
            <w:rStyle w:val="Hyperlink"/>
            <w:rFonts w:ascii="Times New Roman" w:hAnsi="Times New Roman"/>
          </w:rPr>
          <w:t>developing-scientists/making-right-moves</w:t>
        </w:r>
      </w:hyperlink>
      <w:r w:rsidR="00D34F59">
        <w:rPr>
          <w:rFonts w:ascii="Times" w:eastAsia="Times New Roman" w:hAnsi="Times"/>
          <w:color w:val="000000"/>
          <w:szCs w:val="24"/>
        </w:rPr>
        <w:t xml:space="preserve"> </w:t>
      </w:r>
      <w:r w:rsidRPr="003609E8">
        <w:rPr>
          <w:rFonts w:ascii="Times" w:eastAsia="Times New Roman" w:hAnsi="Times"/>
          <w:color w:val="000000"/>
          <w:szCs w:val="24"/>
        </w:rPr>
        <w:t xml:space="preserve"> </w:t>
      </w:r>
    </w:p>
    <w:p w14:paraId="10FB5071" w14:textId="77777777" w:rsidR="00D973A2" w:rsidRPr="003609E8" w:rsidRDefault="00D973A2" w:rsidP="00D973A2">
      <w:pPr>
        <w:pStyle w:val="PlainText"/>
        <w:keepLines/>
        <w:tabs>
          <w:tab w:val="left" w:pos="360"/>
        </w:tabs>
        <w:spacing w:after="120"/>
        <w:jc w:val="both"/>
        <w:rPr>
          <w:rFonts w:ascii="Times" w:eastAsia="Times New Roman" w:hAnsi="Times"/>
          <w:color w:val="000000"/>
          <w:szCs w:val="24"/>
        </w:rPr>
      </w:pPr>
      <w:r w:rsidRPr="003609E8">
        <w:rPr>
          <w:rFonts w:ascii="Times" w:eastAsia="Times New Roman" w:hAnsi="Times"/>
          <w:color w:val="000000"/>
          <w:szCs w:val="24"/>
        </w:rPr>
        <w:t>7.</w:t>
      </w:r>
      <w:r w:rsidRPr="003609E8">
        <w:rPr>
          <w:rFonts w:ascii="Times" w:eastAsia="Times New Roman" w:hAnsi="Times"/>
          <w:color w:val="000000"/>
          <w:szCs w:val="24"/>
        </w:rPr>
        <w:tab/>
        <w:t xml:space="preserve">A comprehensive book is Donald H. Wulff and Ann E. Austin, eds., </w:t>
      </w:r>
      <w:r w:rsidRPr="003609E8">
        <w:rPr>
          <w:rFonts w:ascii="Times" w:eastAsia="Times New Roman" w:hAnsi="Times"/>
          <w:color w:val="000000"/>
          <w:szCs w:val="24"/>
          <w:u w:val="single"/>
        </w:rPr>
        <w:t>Paths to the Professoriate: Strategies for Enriching the Preparation of Future Faculty</w:t>
      </w:r>
      <w:r w:rsidRPr="003609E8">
        <w:rPr>
          <w:rFonts w:ascii="Times" w:eastAsia="Times New Roman" w:hAnsi="Times"/>
          <w:color w:val="000000"/>
          <w:szCs w:val="24"/>
        </w:rPr>
        <w:t>, (Jossey-Bass, San Francisco, 2004).</w:t>
      </w:r>
    </w:p>
    <w:p w14:paraId="1449CB68" w14:textId="77777777" w:rsidR="00D973A2" w:rsidRPr="007B4D9A" w:rsidRDefault="00D973A2" w:rsidP="00A00A97">
      <w:pPr>
        <w:pStyle w:val="PlainText"/>
        <w:keepLines/>
        <w:tabs>
          <w:tab w:val="left" w:pos="360"/>
        </w:tabs>
        <w:spacing w:after="120"/>
        <w:jc w:val="both"/>
        <w:rPr>
          <w:rFonts w:ascii="Times" w:eastAsia="Times New Roman" w:hAnsi="Times"/>
          <w:b/>
          <w:sz w:val="28"/>
        </w:rPr>
      </w:pPr>
      <w:r w:rsidRPr="003609E8">
        <w:rPr>
          <w:rFonts w:ascii="Times" w:eastAsia="Times New Roman" w:hAnsi="Times"/>
          <w:b/>
          <w:szCs w:val="24"/>
        </w:rPr>
        <w:br w:type="page"/>
      </w:r>
      <w:r w:rsidRPr="007B4D9A">
        <w:rPr>
          <w:rFonts w:ascii="Times" w:eastAsia="Times New Roman" w:hAnsi="Times"/>
          <w:b/>
          <w:sz w:val="28"/>
        </w:rPr>
        <w:lastRenderedPageBreak/>
        <w:t>Appendix</w:t>
      </w:r>
      <w:r w:rsidR="00A00A97">
        <w:rPr>
          <w:rFonts w:ascii="Times" w:eastAsia="Times New Roman" w:hAnsi="Times"/>
          <w:b/>
          <w:sz w:val="28"/>
        </w:rPr>
        <w:t xml:space="preserve"> II</w:t>
      </w:r>
      <w:r w:rsidRPr="007B4D9A">
        <w:rPr>
          <w:rFonts w:ascii="Times" w:eastAsia="Times New Roman" w:hAnsi="Times"/>
          <w:b/>
          <w:sz w:val="28"/>
        </w:rPr>
        <w:t>:  Professional Skills</w:t>
      </w:r>
    </w:p>
    <w:p w14:paraId="6E0D0BC7" w14:textId="77777777" w:rsidR="00D973A2" w:rsidRPr="007B4D9A" w:rsidRDefault="00D973A2" w:rsidP="00D973A2">
      <w:pPr>
        <w:pStyle w:val="PlainText"/>
        <w:keepLines/>
        <w:spacing w:after="120"/>
        <w:jc w:val="both"/>
        <w:rPr>
          <w:rFonts w:ascii="Times" w:eastAsia="Times New Roman" w:hAnsi="Times"/>
          <w:b/>
          <w:sz w:val="28"/>
        </w:rPr>
      </w:pPr>
    </w:p>
    <w:p w14:paraId="0589B793" w14:textId="391D5961" w:rsidR="007E2B4D" w:rsidRDefault="00D973A2" w:rsidP="00D973A2">
      <w:pPr>
        <w:pStyle w:val="PlainText"/>
        <w:keepLines/>
        <w:spacing w:after="120"/>
        <w:jc w:val="both"/>
        <w:rPr>
          <w:rFonts w:ascii="Palatino" w:eastAsia="Times New Roman" w:hAnsi="Palatino"/>
          <w:sz w:val="22"/>
        </w:rPr>
      </w:pPr>
      <w:r w:rsidRPr="007B4D9A">
        <w:rPr>
          <w:rFonts w:ascii="Times" w:eastAsia="Times New Roman" w:hAnsi="Times"/>
          <w:b/>
          <w:sz w:val="28"/>
        </w:rPr>
        <w:t xml:space="preserve">Business </w:t>
      </w:r>
      <w:r w:rsidRPr="007B4D9A">
        <w:rPr>
          <w:rFonts w:ascii="Palatino" w:eastAsia="Times New Roman" w:hAnsi="Palatino"/>
          <w:b/>
          <w:sz w:val="28"/>
        </w:rPr>
        <w:br/>
      </w:r>
      <w:r w:rsidRPr="007B4D9A">
        <w:rPr>
          <w:rFonts w:ascii="Times" w:eastAsia="Times New Roman" w:hAnsi="Times"/>
          <w:sz w:val="22"/>
        </w:rPr>
        <w:t xml:space="preserve">Illinois Business Consultants, </w:t>
      </w:r>
      <w:r w:rsidR="009B30B7">
        <w:fldChar w:fldCharType="begin"/>
      </w:r>
      <w:ins w:id="15" w:author="Phillips Smith, Ashley Sherrie" w:date="2021-08-18T10:35:00Z">
        <w:r w:rsidR="009B30B7">
          <w:instrText>HYPERLINK "https://giesgroups.illinois.edu/ibc/home/"</w:instrText>
        </w:r>
      </w:ins>
      <w:del w:id="16" w:author="Phillips Smith, Ashley Sherrie" w:date="2021-08-18T10:35:00Z">
        <w:r w:rsidR="009B30B7" w:rsidDel="009B30B7">
          <w:delInstrText xml:space="preserve"> HYPERLINK "http://www.ibc.illinois.edu" </w:delInstrText>
        </w:r>
      </w:del>
      <w:ins w:id="17" w:author="Phillips Smith, Ashley Sherrie" w:date="2021-08-18T10:35:00Z"/>
      <w:r w:rsidR="009B30B7">
        <w:fldChar w:fldCharType="separate"/>
      </w:r>
      <w:del w:id="18" w:author="Phillips Smith, Ashley Sherrie" w:date="2021-08-18T10:35:00Z">
        <w:r w:rsidR="00C73BBE" w:rsidRPr="00D25E05" w:rsidDel="009B30B7">
          <w:rPr>
            <w:rStyle w:val="Hyperlink"/>
            <w:rFonts w:ascii="Times" w:eastAsia="Times New Roman" w:hAnsi="Times"/>
            <w:sz w:val="22"/>
          </w:rPr>
          <w:delText>http://ww</w:delText>
        </w:r>
        <w:r w:rsidR="00C73BBE" w:rsidRPr="00D25E05" w:rsidDel="009B30B7">
          <w:rPr>
            <w:rStyle w:val="Hyperlink"/>
            <w:rFonts w:ascii="Times" w:eastAsia="Times New Roman" w:hAnsi="Times"/>
            <w:sz w:val="22"/>
          </w:rPr>
          <w:delText>w.ibc.illinois.edu</w:delText>
        </w:r>
      </w:del>
      <w:ins w:id="19" w:author="Phillips Smith, Ashley Sherrie" w:date="2021-08-18T10:35:00Z">
        <w:r w:rsidR="009B30B7">
          <w:rPr>
            <w:rStyle w:val="Hyperlink"/>
            <w:rFonts w:ascii="Times" w:eastAsia="Times New Roman" w:hAnsi="Times"/>
            <w:sz w:val="22"/>
          </w:rPr>
          <w:t>https://ww</w:t>
        </w:r>
        <w:r w:rsidR="009B30B7">
          <w:rPr>
            <w:rStyle w:val="Hyperlink"/>
            <w:rFonts w:ascii="Times" w:eastAsia="Times New Roman" w:hAnsi="Times"/>
            <w:sz w:val="22"/>
          </w:rPr>
          <w:t>w.ibc.illinois.edu</w:t>
        </w:r>
      </w:ins>
      <w:r w:rsidR="009B30B7">
        <w:rPr>
          <w:rStyle w:val="Hyperlink"/>
          <w:rFonts w:ascii="Times" w:eastAsia="Times New Roman" w:hAnsi="Times"/>
          <w:sz w:val="22"/>
        </w:rPr>
        <w:fldChar w:fldCharType="end"/>
      </w:r>
      <w:r w:rsidR="00C73BBE">
        <w:rPr>
          <w:rFonts w:ascii="Times" w:eastAsia="Times New Roman" w:hAnsi="Times"/>
          <w:sz w:val="22"/>
        </w:rPr>
        <w:t xml:space="preserve"> </w:t>
      </w:r>
    </w:p>
    <w:p w14:paraId="0F5433A2" w14:textId="77777777" w:rsidR="00D973A2" w:rsidRPr="007B4D9A" w:rsidRDefault="00D973A2" w:rsidP="00D973A2">
      <w:pPr>
        <w:pStyle w:val="PlainText"/>
        <w:keepLines/>
        <w:spacing w:after="120"/>
        <w:jc w:val="both"/>
        <w:rPr>
          <w:rFonts w:ascii="Times" w:eastAsia="Times New Roman" w:hAnsi="Times"/>
          <w:sz w:val="22"/>
        </w:rPr>
      </w:pPr>
    </w:p>
    <w:p w14:paraId="2C4D8E4B" w14:textId="77777777" w:rsidR="00D973A2" w:rsidRPr="007B4D9A" w:rsidRDefault="00D973A2" w:rsidP="00D973A2">
      <w:pPr>
        <w:pStyle w:val="PlainText"/>
        <w:keepLines/>
        <w:spacing w:after="120"/>
        <w:jc w:val="both"/>
        <w:rPr>
          <w:rFonts w:ascii="Times" w:eastAsia="Times New Roman" w:hAnsi="Times"/>
          <w:sz w:val="22"/>
        </w:rPr>
      </w:pPr>
      <w:r w:rsidRPr="007B4D9A">
        <w:rPr>
          <w:rFonts w:ascii="Times" w:eastAsia="Times New Roman" w:hAnsi="Times"/>
          <w:b/>
          <w:sz w:val="28"/>
        </w:rPr>
        <w:t>Leadership</w:t>
      </w:r>
      <w:r w:rsidRPr="007B4D9A">
        <w:rPr>
          <w:rFonts w:ascii="Palatino" w:eastAsia="Times New Roman" w:hAnsi="Palatino"/>
          <w:b/>
          <w:sz w:val="28"/>
        </w:rPr>
        <w:br/>
      </w:r>
      <w:r w:rsidRPr="007B4D9A">
        <w:rPr>
          <w:rFonts w:ascii="Times" w:eastAsia="Times New Roman" w:hAnsi="Times"/>
          <w:sz w:val="22"/>
        </w:rPr>
        <w:t xml:space="preserve">Illinois Leadership Center, </w:t>
      </w:r>
      <w:hyperlink r:id="rId28" w:history="1">
        <w:r w:rsidR="00C73BBE" w:rsidRPr="00D25E05">
          <w:rPr>
            <w:rStyle w:val="Hyperlink"/>
            <w:rFonts w:ascii="Times" w:eastAsia="Times New Roman" w:hAnsi="Times"/>
            <w:sz w:val="22"/>
          </w:rPr>
          <w:t>http://leadership.illin</w:t>
        </w:r>
        <w:r w:rsidR="00C73BBE" w:rsidRPr="00D25E05">
          <w:rPr>
            <w:rStyle w:val="Hyperlink"/>
            <w:rFonts w:ascii="Times" w:eastAsia="Times New Roman" w:hAnsi="Times"/>
            <w:sz w:val="22"/>
          </w:rPr>
          <w:t>ois.edu/</w:t>
        </w:r>
      </w:hyperlink>
      <w:r w:rsidR="00C73BBE">
        <w:rPr>
          <w:rFonts w:ascii="Times" w:eastAsia="Times New Roman" w:hAnsi="Times"/>
          <w:sz w:val="22"/>
        </w:rPr>
        <w:t xml:space="preserve"> </w:t>
      </w:r>
    </w:p>
    <w:p w14:paraId="36588ED1" w14:textId="77777777" w:rsidR="00D973A2" w:rsidRPr="007B4D9A" w:rsidRDefault="00D973A2" w:rsidP="00D973A2">
      <w:pPr>
        <w:pStyle w:val="PlainText"/>
        <w:keepLines/>
        <w:spacing w:after="120"/>
        <w:jc w:val="both"/>
        <w:rPr>
          <w:rFonts w:ascii="Times" w:eastAsia="Times New Roman" w:hAnsi="Times"/>
          <w:sz w:val="22"/>
        </w:rPr>
      </w:pPr>
    </w:p>
    <w:p w14:paraId="7E6BAAE8" w14:textId="77777777" w:rsidR="007E2B4D" w:rsidRDefault="00D973A2" w:rsidP="00D973A2">
      <w:pPr>
        <w:pStyle w:val="PlainText"/>
        <w:keepLines/>
        <w:spacing w:after="120"/>
        <w:jc w:val="both"/>
        <w:rPr>
          <w:rFonts w:ascii="Times" w:eastAsia="Times New Roman" w:hAnsi="Times"/>
          <w:color w:val="0000FF"/>
          <w:sz w:val="22"/>
          <w:u w:val="single"/>
        </w:rPr>
      </w:pPr>
      <w:r w:rsidRPr="007B4D9A">
        <w:rPr>
          <w:rFonts w:ascii="Times" w:eastAsia="Times New Roman" w:hAnsi="Times"/>
          <w:b/>
          <w:sz w:val="28"/>
        </w:rPr>
        <w:t>Entrepreneurship</w:t>
      </w:r>
      <w:r w:rsidRPr="007B4D9A">
        <w:rPr>
          <w:rFonts w:ascii="Palatino" w:eastAsia="Times New Roman" w:hAnsi="Palatino"/>
          <w:b/>
          <w:sz w:val="28"/>
        </w:rPr>
        <w:br/>
      </w:r>
      <w:r w:rsidRPr="007B4D9A">
        <w:rPr>
          <w:rFonts w:ascii="Times" w:eastAsia="Times New Roman" w:hAnsi="Times"/>
          <w:sz w:val="22"/>
        </w:rPr>
        <w:t xml:space="preserve">Technology Entrepreneur Center, </w:t>
      </w:r>
      <w:hyperlink r:id="rId29" w:history="1">
        <w:r w:rsidR="007E2B4D" w:rsidRPr="005B1B72">
          <w:rPr>
            <w:rStyle w:val="Hyperlink"/>
            <w:rFonts w:ascii="Times" w:eastAsia="Times New Roman" w:hAnsi="Times"/>
            <w:sz w:val="22"/>
          </w:rPr>
          <w:t>http://tec.illino</w:t>
        </w:r>
        <w:r w:rsidR="007E2B4D" w:rsidRPr="005B1B72">
          <w:rPr>
            <w:rStyle w:val="Hyperlink"/>
            <w:rFonts w:ascii="Times" w:eastAsia="Times New Roman" w:hAnsi="Times"/>
            <w:sz w:val="22"/>
          </w:rPr>
          <w:t>is.edu/</w:t>
        </w:r>
      </w:hyperlink>
    </w:p>
    <w:p w14:paraId="03889553" w14:textId="77777777" w:rsidR="00D973A2" w:rsidRPr="007B4D9A" w:rsidRDefault="00D973A2" w:rsidP="00D973A2">
      <w:pPr>
        <w:pStyle w:val="PlainText"/>
        <w:keepLines/>
        <w:spacing w:after="120"/>
        <w:jc w:val="both"/>
        <w:rPr>
          <w:rFonts w:ascii="Times" w:eastAsia="Times New Roman" w:hAnsi="Times"/>
          <w:sz w:val="22"/>
        </w:rPr>
      </w:pPr>
      <w:r w:rsidRPr="007B4D9A">
        <w:rPr>
          <w:rFonts w:ascii="Times" w:eastAsia="Times New Roman" w:hAnsi="Times"/>
          <w:sz w:val="22"/>
        </w:rPr>
        <w:t xml:space="preserve"> </w:t>
      </w:r>
    </w:p>
    <w:p w14:paraId="29D53B30" w14:textId="77777777" w:rsidR="00A00A97" w:rsidRPr="007B4D9A" w:rsidRDefault="00A00A97" w:rsidP="008F5674">
      <w:pPr>
        <w:pStyle w:val="PlainText"/>
        <w:keepLines/>
        <w:jc w:val="both"/>
        <w:rPr>
          <w:rFonts w:ascii="Times" w:eastAsia="Times New Roman" w:hAnsi="Times"/>
          <w:b/>
          <w:sz w:val="28"/>
        </w:rPr>
      </w:pPr>
      <w:r>
        <w:rPr>
          <w:rFonts w:ascii="Times" w:eastAsia="Times New Roman" w:hAnsi="Times"/>
          <w:sz w:val="22"/>
        </w:rPr>
        <w:br w:type="page"/>
      </w:r>
      <w:r w:rsidRPr="007B4D9A">
        <w:rPr>
          <w:rFonts w:ascii="Times" w:eastAsia="Times New Roman" w:hAnsi="Times"/>
          <w:b/>
          <w:sz w:val="28"/>
        </w:rPr>
        <w:lastRenderedPageBreak/>
        <w:t>Appendix</w:t>
      </w:r>
      <w:r>
        <w:rPr>
          <w:rFonts w:ascii="Times" w:eastAsia="Times New Roman" w:hAnsi="Times"/>
          <w:b/>
          <w:sz w:val="28"/>
        </w:rPr>
        <w:t xml:space="preserve"> III</w:t>
      </w:r>
      <w:r w:rsidRPr="007B4D9A">
        <w:rPr>
          <w:rFonts w:ascii="Times" w:eastAsia="Times New Roman" w:hAnsi="Times"/>
          <w:b/>
          <w:sz w:val="28"/>
        </w:rPr>
        <w:t xml:space="preserve">:  </w:t>
      </w:r>
      <w:r w:rsidR="00CC0A88">
        <w:rPr>
          <w:rFonts w:ascii="Times" w:eastAsia="Times New Roman" w:hAnsi="Times"/>
          <w:b/>
          <w:sz w:val="28"/>
        </w:rPr>
        <w:t xml:space="preserve">External </w:t>
      </w:r>
      <w:r>
        <w:rPr>
          <w:rFonts w:ascii="Times" w:eastAsia="Times New Roman" w:hAnsi="Times"/>
          <w:b/>
          <w:sz w:val="28"/>
        </w:rPr>
        <w:t>Fellowship</w:t>
      </w:r>
      <w:r w:rsidR="00A51397">
        <w:rPr>
          <w:rFonts w:ascii="Times" w:eastAsia="Times New Roman" w:hAnsi="Times"/>
          <w:b/>
          <w:sz w:val="28"/>
        </w:rPr>
        <w:t xml:space="preserve"> Opportunities</w:t>
      </w:r>
    </w:p>
    <w:p w14:paraId="744C7674" w14:textId="77777777" w:rsidR="00A00A97" w:rsidRDefault="00A00A97" w:rsidP="008F5674">
      <w:pPr>
        <w:pStyle w:val="PlainText"/>
        <w:keepLines/>
        <w:jc w:val="both"/>
        <w:rPr>
          <w:rFonts w:ascii="Times" w:eastAsia="Times New Roman" w:hAnsi="Times"/>
          <w:b/>
          <w:sz w:val="28"/>
        </w:rPr>
      </w:pPr>
    </w:p>
    <w:p w14:paraId="34692E10" w14:textId="77777777" w:rsidR="00C35C27" w:rsidRDefault="00C35C27" w:rsidP="008F5674">
      <w:pPr>
        <w:pStyle w:val="PlainText"/>
        <w:keepLines/>
        <w:jc w:val="both"/>
        <w:rPr>
          <w:rFonts w:ascii="Times" w:eastAsia="Times New Roman" w:hAnsi="Times"/>
          <w:szCs w:val="24"/>
        </w:rPr>
      </w:pPr>
      <w:r>
        <w:rPr>
          <w:rFonts w:ascii="Times" w:eastAsia="Times New Roman" w:hAnsi="Times"/>
          <w:szCs w:val="24"/>
        </w:rPr>
        <w:t xml:space="preserve">Current and prospective graduate students are encouraged to apply for external fellowships that they are eligible for.  </w:t>
      </w:r>
      <w:r w:rsidRPr="00C35C27">
        <w:rPr>
          <w:rFonts w:ascii="Times" w:eastAsia="Times New Roman" w:hAnsi="Times"/>
          <w:szCs w:val="24"/>
        </w:rPr>
        <w:t>In addition</w:t>
      </w:r>
      <w:r>
        <w:rPr>
          <w:rFonts w:ascii="Times" w:eastAsia="Times New Roman" w:hAnsi="Times"/>
          <w:szCs w:val="24"/>
        </w:rPr>
        <w:t xml:space="preserve"> to the list below</w:t>
      </w:r>
      <w:r w:rsidRPr="00C35C27">
        <w:rPr>
          <w:rFonts w:ascii="Times" w:eastAsia="Times New Roman" w:hAnsi="Times"/>
          <w:szCs w:val="24"/>
        </w:rPr>
        <w:t xml:space="preserve">, </w:t>
      </w:r>
      <w:r w:rsidR="00660014">
        <w:rPr>
          <w:rFonts w:ascii="Times" w:eastAsia="Times New Roman" w:hAnsi="Times"/>
          <w:szCs w:val="24"/>
        </w:rPr>
        <w:t xml:space="preserve">many governments and corporations </w:t>
      </w:r>
      <w:r w:rsidRPr="00C35C27">
        <w:rPr>
          <w:rFonts w:ascii="Times" w:eastAsia="Times New Roman" w:hAnsi="Times"/>
          <w:szCs w:val="24"/>
        </w:rPr>
        <w:t>award fellowships.</w:t>
      </w:r>
    </w:p>
    <w:p w14:paraId="4218E145" w14:textId="77777777" w:rsidR="00C35C27" w:rsidRPr="00C35C27" w:rsidRDefault="00C35C27" w:rsidP="008F5674">
      <w:pPr>
        <w:pStyle w:val="PlainText"/>
        <w:keepLines/>
        <w:jc w:val="both"/>
        <w:rPr>
          <w:rFonts w:ascii="Times" w:eastAsia="Times New Roman" w:hAnsi="Times"/>
          <w:szCs w:val="24"/>
        </w:rPr>
      </w:pPr>
    </w:p>
    <w:p w14:paraId="4F86FC84" w14:textId="77777777" w:rsidR="00A00A97" w:rsidRDefault="00A00A97" w:rsidP="008F5674">
      <w:pPr>
        <w:pStyle w:val="PlainText"/>
        <w:keepLines/>
        <w:jc w:val="both"/>
        <w:rPr>
          <w:rFonts w:ascii="Times" w:eastAsia="Times New Roman" w:hAnsi="Times"/>
          <w:sz w:val="22"/>
        </w:rPr>
      </w:pPr>
      <w:r>
        <w:rPr>
          <w:rFonts w:ascii="Times" w:eastAsia="Times New Roman" w:hAnsi="Times"/>
          <w:sz w:val="22"/>
        </w:rPr>
        <w:t>Fellowship office at the Graduate College (search for fellowships)</w:t>
      </w:r>
    </w:p>
    <w:p w14:paraId="089235BD" w14:textId="77777777" w:rsidR="00D973A2" w:rsidRPr="003972CE" w:rsidRDefault="009B30B7" w:rsidP="008F5674">
      <w:pPr>
        <w:pStyle w:val="PlainText"/>
        <w:keepLines/>
        <w:jc w:val="both"/>
        <w:rPr>
          <w:rFonts w:ascii="Times" w:eastAsia="Times New Roman" w:hAnsi="Times"/>
          <w:sz w:val="22"/>
        </w:rPr>
      </w:pPr>
      <w:hyperlink r:id="rId30" w:history="1">
        <w:r w:rsidR="00C73BBE" w:rsidRPr="003609E8">
          <w:rPr>
            <w:rStyle w:val="Hyperlink"/>
            <w:rFonts w:ascii="Times New Roman" w:hAnsi="Times New Roman"/>
            <w:szCs w:val="24"/>
          </w:rPr>
          <w:t>http://www.grad.illinoi</w:t>
        </w:r>
        <w:r w:rsidR="00C73BBE" w:rsidRPr="003609E8">
          <w:rPr>
            <w:rStyle w:val="Hyperlink"/>
            <w:rFonts w:ascii="Times New Roman" w:hAnsi="Times New Roman"/>
            <w:szCs w:val="24"/>
          </w:rPr>
          <w:t>s.edu/fellowships/about</w:t>
        </w:r>
      </w:hyperlink>
      <w:r w:rsidR="00C73BBE">
        <w:rPr>
          <w:rFonts w:ascii="Times" w:eastAsia="Times New Roman" w:hAnsi="Times"/>
          <w:sz w:val="22"/>
        </w:rPr>
        <w:t xml:space="preserve"> </w:t>
      </w:r>
      <w:r w:rsidR="00C73BBE" w:rsidRPr="003609E8" w:rsidDel="00C73BBE">
        <w:rPr>
          <w:rFonts w:ascii="Times" w:eastAsia="Times New Roman" w:hAnsi="Times"/>
          <w:sz w:val="22"/>
        </w:rPr>
        <w:t xml:space="preserve"> </w:t>
      </w:r>
    </w:p>
    <w:p w14:paraId="6C2448B5" w14:textId="77777777" w:rsidR="00A00A97" w:rsidRDefault="00A00A97" w:rsidP="008F5674">
      <w:pPr>
        <w:pStyle w:val="PlainText"/>
        <w:keepLines/>
        <w:jc w:val="both"/>
        <w:rPr>
          <w:rFonts w:ascii="Times" w:eastAsia="Times New Roman" w:hAnsi="Times"/>
          <w:sz w:val="22"/>
        </w:rPr>
      </w:pPr>
    </w:p>
    <w:p w14:paraId="470638AC" w14:textId="77777777" w:rsidR="00A00A97" w:rsidRDefault="00A00A97" w:rsidP="008F5674">
      <w:pPr>
        <w:pStyle w:val="PlainText"/>
        <w:keepLines/>
        <w:jc w:val="both"/>
        <w:rPr>
          <w:rFonts w:ascii="Times" w:eastAsia="Times New Roman" w:hAnsi="Times"/>
          <w:sz w:val="22"/>
        </w:rPr>
      </w:pPr>
      <w:r>
        <w:rPr>
          <w:rFonts w:ascii="Times" w:eastAsia="Times New Roman" w:hAnsi="Times"/>
          <w:sz w:val="22"/>
        </w:rPr>
        <w:t>National Science Foundation Graduate Research Fellowship Program</w:t>
      </w:r>
    </w:p>
    <w:p w14:paraId="54B8EE22" w14:textId="77777777" w:rsidR="00A00A97" w:rsidRDefault="009B30B7" w:rsidP="008F5674">
      <w:pPr>
        <w:pStyle w:val="PlainText"/>
        <w:keepLines/>
        <w:jc w:val="both"/>
        <w:rPr>
          <w:rFonts w:ascii="Times" w:eastAsia="Times New Roman" w:hAnsi="Times"/>
          <w:sz w:val="22"/>
        </w:rPr>
      </w:pPr>
      <w:hyperlink r:id="rId31" w:history="1">
        <w:r w:rsidR="00A00A97" w:rsidRPr="005B1B72">
          <w:rPr>
            <w:rStyle w:val="Hyperlink"/>
            <w:rFonts w:ascii="Times" w:eastAsia="Times New Roman" w:hAnsi="Times"/>
            <w:sz w:val="22"/>
          </w:rPr>
          <w:t>http://www.nsfgrf</w:t>
        </w:r>
        <w:r w:rsidR="00A00A97" w:rsidRPr="005B1B72">
          <w:rPr>
            <w:rStyle w:val="Hyperlink"/>
            <w:rFonts w:ascii="Times" w:eastAsia="Times New Roman" w:hAnsi="Times"/>
            <w:sz w:val="22"/>
          </w:rPr>
          <w:t>p.org/</w:t>
        </w:r>
      </w:hyperlink>
    </w:p>
    <w:p w14:paraId="55946B69" w14:textId="77777777" w:rsidR="00A00A97" w:rsidRDefault="00A00A97" w:rsidP="008F5674">
      <w:pPr>
        <w:pStyle w:val="PlainText"/>
        <w:keepLines/>
        <w:jc w:val="both"/>
        <w:rPr>
          <w:rFonts w:ascii="Times" w:eastAsia="Times New Roman" w:hAnsi="Times"/>
          <w:sz w:val="22"/>
        </w:rPr>
      </w:pPr>
    </w:p>
    <w:p w14:paraId="39E98BEA" w14:textId="77777777" w:rsidR="00A00A97" w:rsidRDefault="00A00A97" w:rsidP="008F5674">
      <w:pPr>
        <w:pStyle w:val="PlainText"/>
        <w:keepLines/>
        <w:jc w:val="both"/>
        <w:rPr>
          <w:rFonts w:ascii="Times" w:eastAsia="Times New Roman" w:hAnsi="Times"/>
          <w:sz w:val="22"/>
        </w:rPr>
      </w:pPr>
      <w:r>
        <w:rPr>
          <w:rFonts w:ascii="Times" w:eastAsia="Times New Roman" w:hAnsi="Times"/>
          <w:sz w:val="22"/>
        </w:rPr>
        <w:t>National Defense Science and Engineering Graduate Fellowship</w:t>
      </w:r>
    </w:p>
    <w:p w14:paraId="4FA951A5" w14:textId="631C5B2B" w:rsidR="00A00A97" w:rsidRDefault="009B30B7" w:rsidP="008F5674">
      <w:pPr>
        <w:pStyle w:val="PlainText"/>
        <w:keepLines/>
        <w:jc w:val="both"/>
        <w:rPr>
          <w:rFonts w:ascii="Times" w:eastAsia="Times New Roman" w:hAnsi="Times"/>
          <w:sz w:val="22"/>
        </w:rPr>
      </w:pPr>
      <w:hyperlink r:id="rId32" w:history="1">
        <w:r w:rsidR="003D4AF8" w:rsidRPr="003D4AF8">
          <w:rPr>
            <w:rStyle w:val="Hyperlink"/>
            <w:rFonts w:ascii="Times" w:eastAsia="Times New Roman" w:hAnsi="Times"/>
            <w:sz w:val="22"/>
          </w:rPr>
          <w:t>https://ndseg.syspl</w:t>
        </w:r>
        <w:r w:rsidR="003D4AF8" w:rsidRPr="003D4AF8">
          <w:rPr>
            <w:rStyle w:val="Hyperlink"/>
            <w:rFonts w:ascii="Times" w:eastAsia="Times New Roman" w:hAnsi="Times"/>
            <w:sz w:val="22"/>
          </w:rPr>
          <w:t>us.com/</w:t>
        </w:r>
      </w:hyperlink>
    </w:p>
    <w:p w14:paraId="2DAE0547" w14:textId="77777777" w:rsidR="00A51397" w:rsidRDefault="00A51397" w:rsidP="008F5674">
      <w:pPr>
        <w:pStyle w:val="PlainText"/>
        <w:keepLines/>
        <w:jc w:val="both"/>
        <w:rPr>
          <w:rFonts w:ascii="Times" w:eastAsia="Times New Roman" w:hAnsi="Times"/>
          <w:sz w:val="22"/>
        </w:rPr>
      </w:pPr>
    </w:p>
    <w:p w14:paraId="080D4293" w14:textId="77777777" w:rsidR="00A51397" w:rsidRDefault="00A51397" w:rsidP="008F5674">
      <w:pPr>
        <w:pStyle w:val="PlainText"/>
        <w:keepLines/>
        <w:jc w:val="both"/>
        <w:rPr>
          <w:rFonts w:ascii="Times" w:eastAsia="Times New Roman" w:hAnsi="Times"/>
          <w:sz w:val="22"/>
        </w:rPr>
      </w:pPr>
      <w:r>
        <w:rPr>
          <w:rFonts w:ascii="Times" w:eastAsia="Times New Roman" w:hAnsi="Times"/>
          <w:sz w:val="22"/>
        </w:rPr>
        <w:t>SMART Fellowship</w:t>
      </w:r>
    </w:p>
    <w:p w14:paraId="75EA4BAB" w14:textId="64E0507C" w:rsidR="00A51397" w:rsidRDefault="009B30B7" w:rsidP="008F5674">
      <w:pPr>
        <w:pStyle w:val="PlainText"/>
        <w:keepLines/>
        <w:jc w:val="both"/>
        <w:rPr>
          <w:rFonts w:ascii="Times" w:eastAsia="Times New Roman" w:hAnsi="Times"/>
          <w:sz w:val="22"/>
        </w:rPr>
      </w:pPr>
      <w:hyperlink r:id="rId33" w:history="1">
        <w:r w:rsidR="003D4AF8" w:rsidRPr="00B66D25">
          <w:rPr>
            <w:rStyle w:val="Hyperlink"/>
            <w:rFonts w:ascii="Times" w:eastAsia="Times New Roman" w:hAnsi="Times"/>
            <w:sz w:val="22"/>
          </w:rPr>
          <w:t>https://www.smarts</w:t>
        </w:r>
        <w:r w:rsidR="003D4AF8" w:rsidRPr="00B66D25">
          <w:rPr>
            <w:rStyle w:val="Hyperlink"/>
            <w:rFonts w:ascii="Times" w:eastAsia="Times New Roman" w:hAnsi="Times"/>
            <w:sz w:val="22"/>
          </w:rPr>
          <w:t>cholarship.org/smart</w:t>
        </w:r>
      </w:hyperlink>
    </w:p>
    <w:p w14:paraId="0B67B7F3" w14:textId="77777777" w:rsidR="003D4AF8" w:rsidRDefault="003D4AF8" w:rsidP="008F5674">
      <w:pPr>
        <w:pStyle w:val="PlainText"/>
        <w:keepLines/>
        <w:jc w:val="both"/>
        <w:rPr>
          <w:rFonts w:ascii="Times" w:eastAsia="Times New Roman" w:hAnsi="Times"/>
          <w:sz w:val="22"/>
        </w:rPr>
      </w:pPr>
    </w:p>
    <w:p w14:paraId="3865E41F" w14:textId="1159B729" w:rsidR="00A51397" w:rsidRDefault="00A51397" w:rsidP="008F5674">
      <w:pPr>
        <w:pStyle w:val="PlainText"/>
        <w:keepLines/>
        <w:jc w:val="both"/>
        <w:rPr>
          <w:rFonts w:ascii="Times" w:eastAsia="Times New Roman" w:hAnsi="Times"/>
          <w:sz w:val="22"/>
        </w:rPr>
      </w:pPr>
      <w:r>
        <w:rPr>
          <w:rFonts w:ascii="Times" w:eastAsia="Times New Roman" w:hAnsi="Times"/>
          <w:sz w:val="22"/>
        </w:rPr>
        <w:t xml:space="preserve">DoE Office of Science Graduate </w:t>
      </w:r>
      <w:r w:rsidR="00AE05ED">
        <w:rPr>
          <w:rFonts w:ascii="Times" w:eastAsia="Times New Roman" w:hAnsi="Times"/>
          <w:sz w:val="22"/>
        </w:rPr>
        <w:t xml:space="preserve">Student Research </w:t>
      </w:r>
      <w:r>
        <w:rPr>
          <w:rFonts w:ascii="Times" w:eastAsia="Times New Roman" w:hAnsi="Times"/>
          <w:sz w:val="22"/>
        </w:rPr>
        <w:t>Program</w:t>
      </w:r>
    </w:p>
    <w:p w14:paraId="233B84EB" w14:textId="274A359B" w:rsidR="008F5674" w:rsidRDefault="009B30B7" w:rsidP="008F5674">
      <w:pPr>
        <w:pStyle w:val="PlainText"/>
        <w:keepLines/>
        <w:jc w:val="both"/>
        <w:rPr>
          <w:rStyle w:val="Hyperlink"/>
          <w:rFonts w:ascii="Times" w:eastAsia="Times New Roman" w:hAnsi="Times"/>
          <w:sz w:val="22"/>
        </w:rPr>
      </w:pPr>
      <w:ins w:id="20" w:author="Phillips Smith, Ashley Sherrie" w:date="2021-08-18T10:37:00Z">
        <w:r>
          <w:rPr>
            <w:rStyle w:val="Hyperlink"/>
            <w:rFonts w:ascii="Times" w:eastAsia="Times New Roman" w:hAnsi="Times"/>
            <w:sz w:val="22"/>
          </w:rPr>
          <w:fldChar w:fldCharType="begin"/>
        </w:r>
        <w:r>
          <w:rPr>
            <w:rStyle w:val="Hyperlink"/>
            <w:rFonts w:ascii="Times" w:eastAsia="Times New Roman" w:hAnsi="Times"/>
            <w:sz w:val="22"/>
          </w:rPr>
          <w:instrText>HYPERLINK "https://science.osti.gov/wdts/scgsr"</w:instrText>
        </w:r>
      </w:ins>
      <w:del w:id="21" w:author="Phillips Smith, Ashley Sherrie" w:date="2021-08-18T10:37:00Z">
        <w:r w:rsidRPr="00AE05ED" w:rsidDel="009B30B7">
          <w:rPr>
            <w:rStyle w:val="Hyperlink"/>
            <w:rFonts w:ascii="Times" w:eastAsia="Times New Roman" w:hAnsi="Times"/>
            <w:sz w:val="22"/>
          </w:rPr>
          <w:delInstrText>https://science.osti.gov/wdts/scgsr</w:delInstrText>
        </w:r>
      </w:del>
      <w:ins w:id="22" w:author="Phillips Smith, Ashley Sherrie" w:date="2021-08-18T10:37:00Z">
        <w:r>
          <w:rPr>
            <w:rStyle w:val="Hyperlink"/>
            <w:rFonts w:ascii="Times" w:eastAsia="Times New Roman" w:hAnsi="Times"/>
            <w:sz w:val="22"/>
          </w:rPr>
        </w:r>
        <w:r>
          <w:rPr>
            <w:rStyle w:val="Hyperlink"/>
            <w:rFonts w:ascii="Times" w:eastAsia="Times New Roman" w:hAnsi="Times"/>
            <w:sz w:val="22"/>
          </w:rPr>
          <w:fldChar w:fldCharType="separate"/>
        </w:r>
      </w:ins>
      <w:r w:rsidRPr="00DE2BA1">
        <w:rPr>
          <w:rStyle w:val="Hyperlink"/>
          <w:rFonts w:ascii="Times" w:eastAsia="Times New Roman" w:hAnsi="Times"/>
          <w:sz w:val="22"/>
        </w:rPr>
        <w:t>https://science.osti.gov/wdt</w:t>
      </w:r>
      <w:r w:rsidRPr="00DE2BA1">
        <w:rPr>
          <w:rStyle w:val="Hyperlink"/>
          <w:rFonts w:ascii="Times" w:eastAsia="Times New Roman" w:hAnsi="Times"/>
          <w:sz w:val="22"/>
        </w:rPr>
        <w:t>s/scgsr</w:t>
      </w:r>
      <w:ins w:id="23" w:author="Phillips Smith, Ashley Sherrie" w:date="2021-08-18T10:37:00Z">
        <w:r>
          <w:rPr>
            <w:rStyle w:val="Hyperlink"/>
            <w:rFonts w:ascii="Times" w:eastAsia="Times New Roman" w:hAnsi="Times"/>
            <w:sz w:val="22"/>
          </w:rPr>
          <w:fldChar w:fldCharType="end"/>
        </w:r>
        <w:r>
          <w:rPr>
            <w:rStyle w:val="Hyperlink"/>
            <w:rFonts w:ascii="Times" w:eastAsia="Times New Roman" w:hAnsi="Times"/>
            <w:sz w:val="22"/>
          </w:rPr>
          <w:t xml:space="preserve"> </w:t>
        </w:r>
      </w:ins>
    </w:p>
    <w:p w14:paraId="1C54D7EF" w14:textId="77777777" w:rsidR="00AE05ED" w:rsidRDefault="00AE05ED" w:rsidP="008F5674">
      <w:pPr>
        <w:pStyle w:val="PlainText"/>
        <w:keepLines/>
        <w:jc w:val="both"/>
        <w:rPr>
          <w:rFonts w:ascii="Times" w:eastAsia="Times New Roman" w:hAnsi="Times"/>
          <w:sz w:val="22"/>
        </w:rPr>
      </w:pPr>
    </w:p>
    <w:p w14:paraId="3D66E717" w14:textId="77777777" w:rsidR="00A51397" w:rsidRDefault="008F5674" w:rsidP="008F5674">
      <w:pPr>
        <w:pStyle w:val="PlainText"/>
        <w:keepLines/>
        <w:jc w:val="both"/>
        <w:rPr>
          <w:rFonts w:ascii="Times" w:eastAsia="Times New Roman" w:hAnsi="Times"/>
          <w:sz w:val="22"/>
        </w:rPr>
      </w:pPr>
      <w:r w:rsidRPr="008F5674">
        <w:rPr>
          <w:rFonts w:ascii="Times" w:eastAsia="Times New Roman" w:hAnsi="Times"/>
          <w:sz w:val="22"/>
        </w:rPr>
        <w:t>D</w:t>
      </w:r>
      <w:r w:rsidR="00C35C27">
        <w:rPr>
          <w:rFonts w:ascii="Times" w:eastAsia="Times New Roman" w:hAnsi="Times"/>
          <w:sz w:val="22"/>
        </w:rPr>
        <w:t>o</w:t>
      </w:r>
      <w:r w:rsidRPr="008F5674">
        <w:rPr>
          <w:rFonts w:ascii="Times" w:eastAsia="Times New Roman" w:hAnsi="Times"/>
          <w:sz w:val="22"/>
        </w:rPr>
        <w:t>E Computational Science Graduate Fellowship</w:t>
      </w:r>
    </w:p>
    <w:p w14:paraId="2FBC2E48" w14:textId="77777777" w:rsidR="008F5674" w:rsidRDefault="009B30B7" w:rsidP="008F5674">
      <w:pPr>
        <w:pStyle w:val="PlainText"/>
        <w:keepLines/>
        <w:jc w:val="both"/>
        <w:rPr>
          <w:rFonts w:ascii="Times" w:eastAsia="Times New Roman" w:hAnsi="Times"/>
          <w:sz w:val="22"/>
        </w:rPr>
      </w:pPr>
      <w:hyperlink r:id="rId34" w:history="1">
        <w:r w:rsidR="008F5674" w:rsidRPr="0019753A">
          <w:rPr>
            <w:rStyle w:val="Hyperlink"/>
            <w:rFonts w:ascii="Times" w:eastAsia="Times New Roman" w:hAnsi="Times"/>
            <w:sz w:val="22"/>
          </w:rPr>
          <w:t>http://www.krellins</w:t>
        </w:r>
        <w:r w:rsidR="008F5674" w:rsidRPr="0019753A">
          <w:rPr>
            <w:rStyle w:val="Hyperlink"/>
            <w:rFonts w:ascii="Times" w:eastAsia="Times New Roman" w:hAnsi="Times"/>
            <w:sz w:val="22"/>
          </w:rPr>
          <w:t>t.org/csgf/</w:t>
        </w:r>
      </w:hyperlink>
    </w:p>
    <w:p w14:paraId="61483A39" w14:textId="77777777" w:rsidR="00FA24B1" w:rsidRDefault="00FA24B1" w:rsidP="008F5674">
      <w:pPr>
        <w:pStyle w:val="PlainText"/>
        <w:keepLines/>
        <w:jc w:val="both"/>
        <w:rPr>
          <w:rFonts w:ascii="Times" w:eastAsia="Times New Roman" w:hAnsi="Times"/>
          <w:sz w:val="22"/>
        </w:rPr>
      </w:pPr>
    </w:p>
    <w:p w14:paraId="2AEE9425" w14:textId="77777777" w:rsidR="00FA24B1" w:rsidRDefault="00FA24B1" w:rsidP="008F5674">
      <w:pPr>
        <w:pStyle w:val="PlainText"/>
        <w:keepLines/>
        <w:jc w:val="both"/>
        <w:rPr>
          <w:rFonts w:ascii="Times" w:eastAsia="Times New Roman" w:hAnsi="Times"/>
          <w:sz w:val="22"/>
        </w:rPr>
      </w:pPr>
      <w:r w:rsidRPr="00FA24B1">
        <w:rPr>
          <w:rFonts w:ascii="Times" w:eastAsia="Times New Roman" w:hAnsi="Times"/>
          <w:sz w:val="22"/>
        </w:rPr>
        <w:t>Hertz Foundation Graduate Fellowship</w:t>
      </w:r>
    </w:p>
    <w:p w14:paraId="1DB61773" w14:textId="77777777" w:rsidR="008F5674" w:rsidRDefault="009B30B7" w:rsidP="008F5674">
      <w:pPr>
        <w:pStyle w:val="PlainText"/>
        <w:keepLines/>
        <w:jc w:val="both"/>
        <w:rPr>
          <w:rFonts w:ascii="Times" w:eastAsia="Times New Roman" w:hAnsi="Times"/>
          <w:sz w:val="22"/>
        </w:rPr>
      </w:pPr>
      <w:hyperlink r:id="rId35" w:history="1">
        <w:r w:rsidR="00FA24B1" w:rsidRPr="0019753A">
          <w:rPr>
            <w:rStyle w:val="Hyperlink"/>
            <w:rFonts w:ascii="Times" w:eastAsia="Times New Roman" w:hAnsi="Times"/>
            <w:sz w:val="22"/>
          </w:rPr>
          <w:t>http://www.hertzfoun</w:t>
        </w:r>
        <w:r w:rsidR="00FA24B1" w:rsidRPr="0019753A">
          <w:rPr>
            <w:rStyle w:val="Hyperlink"/>
            <w:rFonts w:ascii="Times" w:eastAsia="Times New Roman" w:hAnsi="Times"/>
            <w:sz w:val="22"/>
          </w:rPr>
          <w:t>dation.org/</w:t>
        </w:r>
      </w:hyperlink>
    </w:p>
    <w:p w14:paraId="6DAE5F9B" w14:textId="77777777" w:rsidR="00FA24B1" w:rsidRDefault="00FA24B1" w:rsidP="008F5674">
      <w:pPr>
        <w:pStyle w:val="PlainText"/>
        <w:keepLines/>
        <w:jc w:val="both"/>
        <w:rPr>
          <w:rFonts w:ascii="Times" w:eastAsia="Times New Roman" w:hAnsi="Times"/>
          <w:sz w:val="22"/>
        </w:rPr>
      </w:pPr>
    </w:p>
    <w:p w14:paraId="3C940958" w14:textId="77777777" w:rsidR="006A7822" w:rsidRDefault="006A7822" w:rsidP="00C35C27">
      <w:pPr>
        <w:pStyle w:val="PlainText"/>
        <w:keepLines/>
        <w:jc w:val="both"/>
        <w:rPr>
          <w:rFonts w:ascii="Times" w:eastAsia="Times New Roman" w:hAnsi="Times"/>
          <w:sz w:val="22"/>
        </w:rPr>
      </w:pPr>
      <w:r w:rsidRPr="006A7822">
        <w:rPr>
          <w:rFonts w:ascii="Times" w:eastAsia="Times New Roman" w:hAnsi="Times"/>
          <w:sz w:val="22"/>
        </w:rPr>
        <w:t>Graduate Fellowships for STEM Diversity</w:t>
      </w:r>
      <w:r w:rsidRPr="006A7822" w:rsidDel="006A7822">
        <w:rPr>
          <w:rFonts w:ascii="Times" w:eastAsia="Times New Roman" w:hAnsi="Times"/>
          <w:sz w:val="22"/>
        </w:rPr>
        <w:t xml:space="preserve"> </w:t>
      </w:r>
    </w:p>
    <w:p w14:paraId="1022A088" w14:textId="404E5E41" w:rsidR="00C35C27" w:rsidRDefault="009B30B7" w:rsidP="00C35C27">
      <w:pPr>
        <w:pStyle w:val="PlainText"/>
        <w:keepLines/>
        <w:jc w:val="both"/>
        <w:rPr>
          <w:rFonts w:ascii="Times" w:eastAsia="Times New Roman" w:hAnsi="Times"/>
          <w:sz w:val="22"/>
        </w:rPr>
      </w:pPr>
      <w:hyperlink r:id="rId36" w:history="1">
        <w:r w:rsidR="006A7822" w:rsidRPr="006A7822">
          <w:rPr>
            <w:rStyle w:val="Hyperlink"/>
            <w:rFonts w:ascii="Times" w:eastAsia="Times New Roman" w:hAnsi="Times"/>
            <w:sz w:val="22"/>
          </w:rPr>
          <w:t>https://stemfel</w:t>
        </w:r>
        <w:r w:rsidR="006A7822" w:rsidRPr="006A7822">
          <w:rPr>
            <w:rStyle w:val="Hyperlink"/>
            <w:rFonts w:ascii="Times" w:eastAsia="Times New Roman" w:hAnsi="Times"/>
            <w:sz w:val="22"/>
          </w:rPr>
          <w:t>l</w:t>
        </w:r>
        <w:r w:rsidR="006A7822" w:rsidRPr="006A7822">
          <w:rPr>
            <w:rStyle w:val="Hyperlink"/>
            <w:rFonts w:ascii="Times" w:eastAsia="Times New Roman" w:hAnsi="Times"/>
            <w:sz w:val="22"/>
          </w:rPr>
          <w:t>owships.org/</w:t>
        </w:r>
      </w:hyperlink>
    </w:p>
    <w:p w14:paraId="1F404BB0" w14:textId="77777777" w:rsidR="006A7822" w:rsidRDefault="006A7822" w:rsidP="00C35C27">
      <w:pPr>
        <w:pStyle w:val="PlainText"/>
        <w:keepLines/>
        <w:jc w:val="both"/>
        <w:rPr>
          <w:rFonts w:ascii="Times" w:eastAsia="Times New Roman" w:hAnsi="Times"/>
          <w:sz w:val="22"/>
        </w:rPr>
      </w:pPr>
    </w:p>
    <w:p w14:paraId="1B7542D2" w14:textId="77777777" w:rsidR="00A51397" w:rsidRDefault="008F5674" w:rsidP="008F5674">
      <w:pPr>
        <w:pStyle w:val="PlainText"/>
        <w:keepLines/>
        <w:jc w:val="both"/>
        <w:rPr>
          <w:rFonts w:ascii="Times" w:eastAsia="Times New Roman" w:hAnsi="Times"/>
          <w:sz w:val="22"/>
        </w:rPr>
      </w:pPr>
      <w:r>
        <w:rPr>
          <w:rFonts w:ascii="Times" w:eastAsia="Times New Roman" w:hAnsi="Times"/>
          <w:sz w:val="22"/>
        </w:rPr>
        <w:t>Fulbright Program</w:t>
      </w:r>
    </w:p>
    <w:p w14:paraId="7C913BB7" w14:textId="77777777" w:rsidR="00A00A97" w:rsidRPr="00106880" w:rsidRDefault="009B30B7" w:rsidP="008F5674">
      <w:pPr>
        <w:pStyle w:val="PlainText"/>
        <w:keepLines/>
        <w:jc w:val="both"/>
        <w:rPr>
          <w:rFonts w:ascii="Times" w:eastAsia="Times New Roman" w:hAnsi="Times"/>
          <w:sz w:val="22"/>
        </w:rPr>
      </w:pPr>
      <w:hyperlink r:id="rId37" w:history="1">
        <w:r w:rsidR="008F5674" w:rsidRPr="0019753A">
          <w:rPr>
            <w:rStyle w:val="Hyperlink"/>
            <w:rFonts w:ascii="Times" w:eastAsia="Times New Roman" w:hAnsi="Times"/>
            <w:sz w:val="22"/>
          </w:rPr>
          <w:t>http://us.fulbrighto</w:t>
        </w:r>
        <w:r w:rsidR="008F5674" w:rsidRPr="0019753A">
          <w:rPr>
            <w:rStyle w:val="Hyperlink"/>
            <w:rFonts w:ascii="Times" w:eastAsia="Times New Roman" w:hAnsi="Times"/>
            <w:sz w:val="22"/>
          </w:rPr>
          <w:t>nline.org/home.html</w:t>
        </w:r>
      </w:hyperlink>
    </w:p>
    <w:sectPr w:rsidR="00A00A97" w:rsidRPr="00106880" w:rsidSect="00D973A2">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71C9" w14:textId="77777777" w:rsidR="004D3E27" w:rsidRDefault="004D3E27">
      <w:r>
        <w:separator/>
      </w:r>
    </w:p>
  </w:endnote>
  <w:endnote w:type="continuationSeparator" w:id="0">
    <w:p w14:paraId="44A42AA1" w14:textId="77777777" w:rsidR="004D3E27" w:rsidRDefault="004D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charset w:val="4D"/>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5B48" w14:textId="77777777" w:rsidR="003972CE" w:rsidRDefault="00397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6C14E" w14:textId="77777777" w:rsidR="003972CE" w:rsidRDefault="0039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5B34" w14:textId="77777777" w:rsidR="003972CE" w:rsidRDefault="00397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9E8">
      <w:rPr>
        <w:rStyle w:val="PageNumber"/>
        <w:noProof/>
      </w:rPr>
      <w:t>15</w:t>
    </w:r>
    <w:r>
      <w:rPr>
        <w:rStyle w:val="PageNumber"/>
      </w:rPr>
      <w:fldChar w:fldCharType="end"/>
    </w:r>
  </w:p>
  <w:p w14:paraId="0C72C950" w14:textId="77777777" w:rsidR="003972CE" w:rsidRDefault="0039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9262" w14:textId="77777777" w:rsidR="004D3E27" w:rsidRDefault="004D3E27">
      <w:r>
        <w:separator/>
      </w:r>
    </w:p>
  </w:footnote>
  <w:footnote w:type="continuationSeparator" w:id="0">
    <w:p w14:paraId="19D71F73" w14:textId="77777777" w:rsidR="004D3E27" w:rsidRDefault="004D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9957" w14:textId="77777777" w:rsidR="003972CE" w:rsidRDefault="00397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136CC2" w14:textId="77777777" w:rsidR="003972CE" w:rsidRDefault="0039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C170" w14:textId="77777777" w:rsidR="003972CE" w:rsidRDefault="003972C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DA36" w14:textId="77777777" w:rsidR="003972CE" w:rsidRDefault="003972CE">
    <w:pPr>
      <w:pStyle w:val="Header"/>
      <w:jc w:val="center"/>
      <w:rPr>
        <w:rFonts w:ascii="Palatino" w:hAnsi="Palatin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665E7"/>
    <w:multiLevelType w:val="multilevel"/>
    <w:tmpl w:val="4B8A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5026E6"/>
    <w:multiLevelType w:val="hybridMultilevel"/>
    <w:tmpl w:val="EEB406A8"/>
    <w:lvl w:ilvl="0" w:tplc="4280A600">
      <w:numFmt w:val="bullet"/>
      <w:lvlText w:val=""/>
      <w:lvlJc w:val="left"/>
      <w:pPr>
        <w:ind w:left="360" w:hanging="360"/>
      </w:pPr>
      <w:rPr>
        <w:rFonts w:ascii="Symbol" w:eastAsiaTheme="minorHAnsi" w:hAnsi="Symbol" w:cstheme="minorBid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lips Smith, Ashley Sherrie">
    <w15:presenceInfo w15:providerId="AD" w15:userId="S::aphilli5@illinois.edu::d278273e-6aa0-490d-a853-1a16201c5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E3"/>
    <w:rsid w:val="00014968"/>
    <w:rsid w:val="0001659A"/>
    <w:rsid w:val="00027949"/>
    <w:rsid w:val="00041098"/>
    <w:rsid w:val="00066E64"/>
    <w:rsid w:val="0008131B"/>
    <w:rsid w:val="00091FB2"/>
    <w:rsid w:val="000C753A"/>
    <w:rsid w:val="000D4F67"/>
    <w:rsid w:val="000D7E7F"/>
    <w:rsid w:val="0010130E"/>
    <w:rsid w:val="0010184D"/>
    <w:rsid w:val="00106880"/>
    <w:rsid w:val="00116757"/>
    <w:rsid w:val="00122D42"/>
    <w:rsid w:val="0014316E"/>
    <w:rsid w:val="00164CA3"/>
    <w:rsid w:val="00193DF2"/>
    <w:rsid w:val="001A0188"/>
    <w:rsid w:val="001A2D25"/>
    <w:rsid w:val="001D4E1D"/>
    <w:rsid w:val="001E1FAB"/>
    <w:rsid w:val="00234B1E"/>
    <w:rsid w:val="00245E62"/>
    <w:rsid w:val="00252B4B"/>
    <w:rsid w:val="002656A9"/>
    <w:rsid w:val="002673BB"/>
    <w:rsid w:val="00272BF3"/>
    <w:rsid w:val="00277092"/>
    <w:rsid w:val="002C4E1C"/>
    <w:rsid w:val="002C5ECD"/>
    <w:rsid w:val="00317E7F"/>
    <w:rsid w:val="00344D74"/>
    <w:rsid w:val="00356526"/>
    <w:rsid w:val="003609E8"/>
    <w:rsid w:val="00380FF9"/>
    <w:rsid w:val="00384D57"/>
    <w:rsid w:val="003875C1"/>
    <w:rsid w:val="003972CE"/>
    <w:rsid w:val="003977D7"/>
    <w:rsid w:val="003B5197"/>
    <w:rsid w:val="003C1DB9"/>
    <w:rsid w:val="003D1A59"/>
    <w:rsid w:val="003D4AF8"/>
    <w:rsid w:val="003F733B"/>
    <w:rsid w:val="004033E3"/>
    <w:rsid w:val="00404D6C"/>
    <w:rsid w:val="00405154"/>
    <w:rsid w:val="00406E57"/>
    <w:rsid w:val="004274D3"/>
    <w:rsid w:val="0046110F"/>
    <w:rsid w:val="004751DF"/>
    <w:rsid w:val="00482C17"/>
    <w:rsid w:val="004C0D37"/>
    <w:rsid w:val="004D245D"/>
    <w:rsid w:val="004D3E27"/>
    <w:rsid w:val="004F6D56"/>
    <w:rsid w:val="0051237C"/>
    <w:rsid w:val="00521580"/>
    <w:rsid w:val="00525B1C"/>
    <w:rsid w:val="005503C4"/>
    <w:rsid w:val="00554B19"/>
    <w:rsid w:val="005828AA"/>
    <w:rsid w:val="0058369C"/>
    <w:rsid w:val="00596CB0"/>
    <w:rsid w:val="005A30A2"/>
    <w:rsid w:val="005B4F53"/>
    <w:rsid w:val="005E0E72"/>
    <w:rsid w:val="005E6264"/>
    <w:rsid w:val="00617AB0"/>
    <w:rsid w:val="00624FBF"/>
    <w:rsid w:val="00625D2B"/>
    <w:rsid w:val="00637433"/>
    <w:rsid w:val="00660014"/>
    <w:rsid w:val="00671C7A"/>
    <w:rsid w:val="006A7822"/>
    <w:rsid w:val="006C5F66"/>
    <w:rsid w:val="006D067D"/>
    <w:rsid w:val="007542A4"/>
    <w:rsid w:val="00796662"/>
    <w:rsid w:val="007B4B69"/>
    <w:rsid w:val="007C0C96"/>
    <w:rsid w:val="007D799A"/>
    <w:rsid w:val="007E2B4D"/>
    <w:rsid w:val="007F2109"/>
    <w:rsid w:val="008130CC"/>
    <w:rsid w:val="008217F7"/>
    <w:rsid w:val="00823B0C"/>
    <w:rsid w:val="00827C19"/>
    <w:rsid w:val="00872887"/>
    <w:rsid w:val="00893E05"/>
    <w:rsid w:val="00895316"/>
    <w:rsid w:val="008D7A7C"/>
    <w:rsid w:val="008F2494"/>
    <w:rsid w:val="008F5674"/>
    <w:rsid w:val="0091328A"/>
    <w:rsid w:val="009B30B7"/>
    <w:rsid w:val="009D50B0"/>
    <w:rsid w:val="009F12BE"/>
    <w:rsid w:val="00A00A97"/>
    <w:rsid w:val="00A067E2"/>
    <w:rsid w:val="00A41719"/>
    <w:rsid w:val="00A50A99"/>
    <w:rsid w:val="00A51397"/>
    <w:rsid w:val="00A561D2"/>
    <w:rsid w:val="00A847BA"/>
    <w:rsid w:val="00A94643"/>
    <w:rsid w:val="00AB080D"/>
    <w:rsid w:val="00AE05ED"/>
    <w:rsid w:val="00AE0B1C"/>
    <w:rsid w:val="00AF5A66"/>
    <w:rsid w:val="00B30B27"/>
    <w:rsid w:val="00B34384"/>
    <w:rsid w:val="00B412B0"/>
    <w:rsid w:val="00B531C2"/>
    <w:rsid w:val="00B81FE0"/>
    <w:rsid w:val="00B91114"/>
    <w:rsid w:val="00B94040"/>
    <w:rsid w:val="00BA3B35"/>
    <w:rsid w:val="00BC5C1C"/>
    <w:rsid w:val="00BF498C"/>
    <w:rsid w:val="00C034AF"/>
    <w:rsid w:val="00C22159"/>
    <w:rsid w:val="00C35C27"/>
    <w:rsid w:val="00C535B2"/>
    <w:rsid w:val="00C73BBE"/>
    <w:rsid w:val="00C90D9B"/>
    <w:rsid w:val="00C97B2A"/>
    <w:rsid w:val="00CA6EEF"/>
    <w:rsid w:val="00CB2DDF"/>
    <w:rsid w:val="00CC0A88"/>
    <w:rsid w:val="00CC1087"/>
    <w:rsid w:val="00CD0D9B"/>
    <w:rsid w:val="00D16CA9"/>
    <w:rsid w:val="00D213A1"/>
    <w:rsid w:val="00D30703"/>
    <w:rsid w:val="00D34F59"/>
    <w:rsid w:val="00D44522"/>
    <w:rsid w:val="00D6092E"/>
    <w:rsid w:val="00D80374"/>
    <w:rsid w:val="00D973A2"/>
    <w:rsid w:val="00DC357A"/>
    <w:rsid w:val="00DD01F0"/>
    <w:rsid w:val="00DD0416"/>
    <w:rsid w:val="00DD5166"/>
    <w:rsid w:val="00E51DE4"/>
    <w:rsid w:val="00E54759"/>
    <w:rsid w:val="00E66C7F"/>
    <w:rsid w:val="00E83674"/>
    <w:rsid w:val="00EA2EEC"/>
    <w:rsid w:val="00EC7A38"/>
    <w:rsid w:val="00F03D55"/>
    <w:rsid w:val="00F4196F"/>
    <w:rsid w:val="00F50355"/>
    <w:rsid w:val="00FA24B1"/>
    <w:rsid w:val="00FC2BAE"/>
    <w:rsid w:val="00FC7F8A"/>
    <w:rsid w:val="00FE66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DB1FD"/>
  <w15:docId w15:val="{36AB0A60-8B09-4A1A-BA75-BFA09DC1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lang w:eastAsia="en-US"/>
    </w:rPr>
  </w:style>
  <w:style w:type="paragraph" w:styleId="Heading1">
    <w:name w:val="heading 1"/>
    <w:basedOn w:val="Normal"/>
    <w:next w:val="Normal"/>
    <w:qFormat/>
    <w:pPr>
      <w:keepNext/>
      <w:outlineLvl w:val="0"/>
    </w:pPr>
    <w:rPr>
      <w:rFonts w:ascii="Palatino" w:eastAsia="Times New Roman" w:hAnsi="Palatino"/>
      <w:b/>
    </w:rPr>
  </w:style>
  <w:style w:type="paragraph" w:styleId="Heading2">
    <w:name w:val="heading 2"/>
    <w:basedOn w:val="Normal"/>
    <w:next w:val="Normal"/>
    <w:link w:val="Heading2Char"/>
    <w:uiPriority w:val="9"/>
    <w:semiHidden/>
    <w:unhideWhenUsed/>
    <w:qFormat/>
    <w:rsid w:val="00C35C27"/>
    <w:pPr>
      <w:keepNext/>
      <w:spacing w:before="240" w:after="60"/>
      <w:outlineLvl w:val="1"/>
    </w:pPr>
    <w:rPr>
      <w:rFonts w:ascii="Cambria" w:eastAsia="Malgun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Times New Roman"/>
    </w:rPr>
  </w:style>
  <w:style w:type="paragraph" w:styleId="BodyText">
    <w:name w:val="Body Text"/>
    <w:basedOn w:val="Normal"/>
    <w:rPr>
      <w:rFonts w:ascii="Palatino" w:eastAsia="Times New Roman" w:hAnsi="Palatino"/>
      <w:sz w:val="22"/>
    </w:rPr>
  </w:style>
  <w:style w:type="character" w:styleId="FootnoteReference">
    <w:name w:val="footnote reference"/>
    <w:semiHidden/>
    <w:rPr>
      <w:vertAlign w:val="superscript"/>
    </w:rPr>
  </w:style>
  <w:style w:type="paragraph" w:styleId="BodyTextIndent2">
    <w:name w:val="Body Text Indent 2"/>
    <w:basedOn w:val="Normal"/>
    <w:pPr>
      <w:ind w:left="1440"/>
    </w:pPr>
    <w:rPr>
      <w:rFonts w:ascii="Arial" w:eastAsia="Times New Roman" w:hAnsi="Arial"/>
      <w:sz w:val="20"/>
    </w:rPr>
  </w:style>
  <w:style w:type="paragraph" w:styleId="BodyText2">
    <w:name w:val="Body Text 2"/>
    <w:basedOn w:val="Normal"/>
    <w:pPr>
      <w:ind w:left="360"/>
    </w:pPr>
    <w:rPr>
      <w:rFonts w:eastAsia="Times New Roman"/>
      <w:sz w:val="22"/>
    </w:rPr>
  </w:style>
  <w:style w:type="paragraph" w:styleId="List">
    <w:name w:val="List"/>
    <w:basedOn w:val="Normal"/>
    <w:pPr>
      <w:ind w:left="360" w:hanging="360"/>
    </w:pPr>
    <w:rPr>
      <w:rFonts w:ascii="Arial" w:eastAsia="Times New Roman" w:hAnsi="Arial"/>
      <w:sz w:val="20"/>
    </w:rPr>
  </w:style>
  <w:style w:type="paragraph" w:styleId="Footer">
    <w:name w:val="footer"/>
    <w:basedOn w:val="Normal"/>
    <w:pPr>
      <w:tabs>
        <w:tab w:val="center" w:pos="4320"/>
        <w:tab w:val="right" w:pos="8640"/>
      </w:tabs>
    </w:pPr>
    <w:rPr>
      <w:rFonts w:eastAsia="Times New Roman"/>
    </w:rPr>
  </w:style>
  <w:style w:type="paragraph" w:styleId="FootnoteText">
    <w:name w:val="footnote text"/>
    <w:basedOn w:val="Normal"/>
    <w:semiHidden/>
    <w:rPr>
      <w:rFonts w:eastAsia="Times New Roman"/>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honemessages">
    <w:name w:val="Phone messages"/>
    <w:basedOn w:val="Normal"/>
    <w:rsid w:val="007B2301"/>
    <w:pPr>
      <w:tabs>
        <w:tab w:val="left" w:pos="3240"/>
      </w:tabs>
      <w:spacing w:after="60" w:line="264" w:lineRule="auto"/>
      <w:ind w:left="2160" w:right="72" w:hanging="2160"/>
    </w:pPr>
    <w:rPr>
      <w:rFonts w:ascii="Times" w:eastAsia="Times New Roman" w:hAnsi="Times"/>
      <w:sz w:val="32"/>
    </w:rPr>
  </w:style>
  <w:style w:type="paragraph" w:styleId="PlainText">
    <w:name w:val="Plain Text"/>
    <w:basedOn w:val="Normal"/>
    <w:rsid w:val="007B4D9A"/>
    <w:rPr>
      <w:rFonts w:ascii="Courier" w:hAnsi="Courier"/>
    </w:rPr>
  </w:style>
  <w:style w:type="character" w:customStyle="1" w:styleId="Heading2Char">
    <w:name w:val="Heading 2 Char"/>
    <w:link w:val="Heading2"/>
    <w:uiPriority w:val="9"/>
    <w:semiHidden/>
    <w:rsid w:val="00C35C27"/>
    <w:rPr>
      <w:rFonts w:ascii="Cambria" w:eastAsia="Malgun Gothic" w:hAnsi="Cambria" w:cs="Times New Roman"/>
      <w:b/>
      <w:bCs/>
      <w:i/>
      <w:iCs/>
      <w:sz w:val="28"/>
      <w:szCs w:val="28"/>
      <w:lang w:eastAsia="en-US"/>
    </w:rPr>
  </w:style>
  <w:style w:type="character" w:styleId="UnresolvedMention">
    <w:name w:val="Unresolved Mention"/>
    <w:basedOn w:val="DefaultParagraphFont"/>
    <w:uiPriority w:val="99"/>
    <w:semiHidden/>
    <w:unhideWhenUsed/>
    <w:rsid w:val="002C5ECD"/>
    <w:rPr>
      <w:color w:val="605E5C"/>
      <w:shd w:val="clear" w:color="auto" w:fill="E1DFDD"/>
    </w:rPr>
  </w:style>
  <w:style w:type="table" w:styleId="TableGrid">
    <w:name w:val="Table Grid"/>
    <w:basedOn w:val="TableNormal"/>
    <w:uiPriority w:val="39"/>
    <w:rsid w:val="00380F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D55"/>
    <w:pPr>
      <w:ind w:left="720"/>
      <w:contextualSpacing/>
    </w:pPr>
  </w:style>
  <w:style w:type="paragraph" w:styleId="Revision">
    <w:name w:val="Revision"/>
    <w:hidden/>
    <w:uiPriority w:val="99"/>
    <w:semiHidden/>
    <w:rsid w:val="00DD5166"/>
    <w:rPr>
      <w:rFonts w:ascii="New York" w:hAnsi="New York"/>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1229">
      <w:bodyDiv w:val="1"/>
      <w:marLeft w:val="0"/>
      <w:marRight w:val="0"/>
      <w:marTop w:val="0"/>
      <w:marBottom w:val="0"/>
      <w:divBdr>
        <w:top w:val="none" w:sz="0" w:space="0" w:color="auto"/>
        <w:left w:val="none" w:sz="0" w:space="0" w:color="auto"/>
        <w:bottom w:val="none" w:sz="0" w:space="0" w:color="auto"/>
        <w:right w:val="none" w:sz="0" w:space="0" w:color="auto"/>
      </w:divBdr>
    </w:div>
    <w:div w:id="187378539">
      <w:bodyDiv w:val="1"/>
      <w:marLeft w:val="0"/>
      <w:marRight w:val="0"/>
      <w:marTop w:val="0"/>
      <w:marBottom w:val="0"/>
      <w:divBdr>
        <w:top w:val="none" w:sz="0" w:space="0" w:color="auto"/>
        <w:left w:val="none" w:sz="0" w:space="0" w:color="auto"/>
        <w:bottom w:val="none" w:sz="0" w:space="0" w:color="auto"/>
        <w:right w:val="none" w:sz="0" w:space="0" w:color="auto"/>
      </w:divBdr>
    </w:div>
    <w:div w:id="1026057709">
      <w:bodyDiv w:val="1"/>
      <w:marLeft w:val="0"/>
      <w:marRight w:val="0"/>
      <w:marTop w:val="0"/>
      <w:marBottom w:val="0"/>
      <w:divBdr>
        <w:top w:val="none" w:sz="0" w:space="0" w:color="auto"/>
        <w:left w:val="none" w:sz="0" w:space="0" w:color="auto"/>
        <w:bottom w:val="none" w:sz="0" w:space="0" w:color="auto"/>
        <w:right w:val="none" w:sz="0" w:space="0" w:color="auto"/>
      </w:divBdr>
    </w:div>
    <w:div w:id="1053652772">
      <w:bodyDiv w:val="1"/>
      <w:marLeft w:val="0"/>
      <w:marRight w:val="0"/>
      <w:marTop w:val="0"/>
      <w:marBottom w:val="0"/>
      <w:divBdr>
        <w:top w:val="none" w:sz="0" w:space="0" w:color="auto"/>
        <w:left w:val="none" w:sz="0" w:space="0" w:color="auto"/>
        <w:bottom w:val="none" w:sz="0" w:space="0" w:color="auto"/>
        <w:right w:val="none" w:sz="0" w:space="0" w:color="auto"/>
      </w:divBdr>
      <w:divsChild>
        <w:div w:id="548153852">
          <w:marLeft w:val="0"/>
          <w:marRight w:val="0"/>
          <w:marTop w:val="0"/>
          <w:marBottom w:val="0"/>
          <w:divBdr>
            <w:top w:val="none" w:sz="0" w:space="0" w:color="auto"/>
            <w:left w:val="none" w:sz="0" w:space="0" w:color="auto"/>
            <w:bottom w:val="none" w:sz="0" w:space="0" w:color="auto"/>
            <w:right w:val="none" w:sz="0" w:space="0" w:color="auto"/>
          </w:divBdr>
        </w:div>
      </w:divsChild>
    </w:div>
    <w:div w:id="1614676244">
      <w:bodyDiv w:val="1"/>
      <w:marLeft w:val="0"/>
      <w:marRight w:val="0"/>
      <w:marTop w:val="0"/>
      <w:marBottom w:val="0"/>
      <w:divBdr>
        <w:top w:val="none" w:sz="0" w:space="0" w:color="auto"/>
        <w:left w:val="none" w:sz="0" w:space="0" w:color="auto"/>
        <w:bottom w:val="none" w:sz="0" w:space="0" w:color="auto"/>
        <w:right w:val="none" w:sz="0" w:space="0" w:color="auto"/>
      </w:divBdr>
    </w:div>
    <w:div w:id="1798185467">
      <w:bodyDiv w:val="1"/>
      <w:marLeft w:val="0"/>
      <w:marRight w:val="0"/>
      <w:marTop w:val="0"/>
      <w:marBottom w:val="0"/>
      <w:divBdr>
        <w:top w:val="none" w:sz="0" w:space="0" w:color="auto"/>
        <w:left w:val="none" w:sz="0" w:space="0" w:color="auto"/>
        <w:bottom w:val="none" w:sz="0" w:space="0" w:color="auto"/>
        <w:right w:val="none" w:sz="0" w:space="0" w:color="auto"/>
      </w:divBdr>
    </w:div>
    <w:div w:id="19931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matse.illinois.edu/academics/graduate-programs/graduate-courses" TargetMode="External"/><Relationship Id="rId26" Type="http://schemas.openxmlformats.org/officeDocument/2006/relationships/hyperlink" Target="http://www.preparing-faculty.org" TargetMode="External"/><Relationship Id="rId39" Type="http://schemas.microsoft.com/office/2011/relationships/people" Target="people.xml"/><Relationship Id="rId21" Type="http://schemas.openxmlformats.org/officeDocument/2006/relationships/hyperlink" Target="https://matse.illinois.edu/academics/graduate-programs/graduate-program-forms" TargetMode="External"/><Relationship Id="rId34" Type="http://schemas.openxmlformats.org/officeDocument/2006/relationships/hyperlink" Target="http://www.krellinst.org/csg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matse.illinois.edu/academics/graduate-programs/graduate-exams/graduate-exams-qualification-preliminary-and-final" TargetMode="External"/><Relationship Id="rId25" Type="http://schemas.openxmlformats.org/officeDocument/2006/relationships/hyperlink" Target="http://uoficten.weebly.com/" TargetMode="External"/><Relationship Id="rId33" Type="http://schemas.openxmlformats.org/officeDocument/2006/relationships/hyperlink" Target="https://www.smartscholarship.org/smar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matse.illinois.edu/academics/graduate-programs/graduate-program-forms" TargetMode="External"/><Relationship Id="rId29" Type="http://schemas.openxmlformats.org/officeDocument/2006/relationships/hyperlink" Target="http://tec.illino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illinois.edu/regulatory-compliance-safety/research-integrity-and-ethics" TargetMode="External"/><Relationship Id="rId24" Type="http://schemas.openxmlformats.org/officeDocument/2006/relationships/hyperlink" Target="http://www.grad.illinois.edu/careerdevelopment" TargetMode="External"/><Relationship Id="rId32" Type="http://schemas.openxmlformats.org/officeDocument/2006/relationships/hyperlink" Target="https://ndseg.sysplus.com/" TargetMode="External"/><Relationship Id="rId37" Type="http://schemas.openxmlformats.org/officeDocument/2006/relationships/hyperlink" Target="http://us.fulbrightonline.org/home.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itl.illinois.edu/" TargetMode="External"/><Relationship Id="rId28" Type="http://schemas.openxmlformats.org/officeDocument/2006/relationships/hyperlink" Target="http://leadership.illinois.edu/" TargetMode="External"/><Relationship Id="rId36" Type="http://schemas.openxmlformats.org/officeDocument/2006/relationships/hyperlink" Target="https://stemfellowships.org/" TargetMode="External"/><Relationship Id="rId10" Type="http://schemas.openxmlformats.org/officeDocument/2006/relationships/hyperlink" Target="http://studentcode.illinois.edu" TargetMode="External"/><Relationship Id="rId19" Type="http://schemas.openxmlformats.org/officeDocument/2006/relationships/hyperlink" Target="https://matse.illinois.edu/academics/graduate-programs/graduate-exams" TargetMode="External"/><Relationship Id="rId31" Type="http://schemas.openxmlformats.org/officeDocument/2006/relationships/hyperlink" Target="http://www.nsfgrfp.org/" TargetMode="External"/><Relationship Id="rId4" Type="http://schemas.openxmlformats.org/officeDocument/2006/relationships/settings" Target="settings.xml"/><Relationship Id="rId9" Type="http://schemas.openxmlformats.org/officeDocument/2006/relationships/hyperlink" Target="http://catalog.illinois.edu/graduate/" TargetMode="External"/><Relationship Id="rId14" Type="http://schemas.openxmlformats.org/officeDocument/2006/relationships/footer" Target="footer1.xml"/><Relationship Id="rId22" Type="http://schemas.openxmlformats.org/officeDocument/2006/relationships/hyperlink" Target="http://www.cse.illinois.edu/" TargetMode="External"/><Relationship Id="rId27" Type="http://schemas.openxmlformats.org/officeDocument/2006/relationships/hyperlink" Target="http://www.hhmi.org/developing-scientists/making-right-moves" TargetMode="External"/><Relationship Id="rId30" Type="http://schemas.openxmlformats.org/officeDocument/2006/relationships/hyperlink" Target="http://www.grad.illinois.edu/fellowships/about" TargetMode="External"/><Relationship Id="rId35" Type="http://schemas.openxmlformats.org/officeDocument/2006/relationships/hyperlink" Target="http://www.hertzfoundation.org/" TargetMode="External"/><Relationship Id="rId8" Type="http://schemas.openxmlformats.org/officeDocument/2006/relationships/hyperlink" Target="https://matse.illinois.edu/academics/graduate-progra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A7CF-85B3-40AF-A813-7BE506DE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5483</Words>
  <Characters>33505</Characters>
  <Application>Microsoft Office Word</Application>
  <DocSecurity>4</DocSecurity>
  <Lines>279</Lines>
  <Paragraphs>77</Paragraphs>
  <ScaleCrop>false</ScaleCrop>
  <HeadingPairs>
    <vt:vector size="2" baseType="variant">
      <vt:variant>
        <vt:lpstr>Title</vt:lpstr>
      </vt:variant>
      <vt:variant>
        <vt:i4>1</vt:i4>
      </vt:variant>
    </vt:vector>
  </HeadingPairs>
  <TitlesOfParts>
    <vt:vector size="1" baseType="lpstr">
      <vt:lpstr>Department of Materials Science and Engineering</vt:lpstr>
    </vt:vector>
  </TitlesOfParts>
  <Company>Univ. of Illinois</Company>
  <LinksUpToDate>false</LinksUpToDate>
  <CharactersWithSpaces>38911</CharactersWithSpaces>
  <SharedDoc>false</SharedDoc>
  <HLinks>
    <vt:vector size="156" baseType="variant">
      <vt:variant>
        <vt:i4>7798820</vt:i4>
      </vt:variant>
      <vt:variant>
        <vt:i4>75</vt:i4>
      </vt:variant>
      <vt:variant>
        <vt:i4>0</vt:i4>
      </vt:variant>
      <vt:variant>
        <vt:i4>5</vt:i4>
      </vt:variant>
      <vt:variant>
        <vt:lpwstr>http://us.fulbrightonline.org/home.html</vt:lpwstr>
      </vt:variant>
      <vt:variant>
        <vt:lpwstr/>
      </vt:variant>
      <vt:variant>
        <vt:i4>4522059</vt:i4>
      </vt:variant>
      <vt:variant>
        <vt:i4>72</vt:i4>
      </vt:variant>
      <vt:variant>
        <vt:i4>0</vt:i4>
      </vt:variant>
      <vt:variant>
        <vt:i4>5</vt:i4>
      </vt:variant>
      <vt:variant>
        <vt:lpwstr>http://www.npsc.org/</vt:lpwstr>
      </vt:variant>
      <vt:variant>
        <vt:lpwstr/>
      </vt:variant>
      <vt:variant>
        <vt:i4>2359409</vt:i4>
      </vt:variant>
      <vt:variant>
        <vt:i4>69</vt:i4>
      </vt:variant>
      <vt:variant>
        <vt:i4>0</vt:i4>
      </vt:variant>
      <vt:variant>
        <vt:i4>5</vt:i4>
      </vt:variant>
      <vt:variant>
        <vt:lpwstr>http://www.hertzfoundation.org/</vt:lpwstr>
      </vt:variant>
      <vt:variant>
        <vt:lpwstr/>
      </vt:variant>
      <vt:variant>
        <vt:i4>7340082</vt:i4>
      </vt:variant>
      <vt:variant>
        <vt:i4>66</vt:i4>
      </vt:variant>
      <vt:variant>
        <vt:i4>0</vt:i4>
      </vt:variant>
      <vt:variant>
        <vt:i4>5</vt:i4>
      </vt:variant>
      <vt:variant>
        <vt:lpwstr>http://www.krellinst.org/csgf/</vt:lpwstr>
      </vt:variant>
      <vt:variant>
        <vt:lpwstr/>
      </vt:variant>
      <vt:variant>
        <vt:i4>458819</vt:i4>
      </vt:variant>
      <vt:variant>
        <vt:i4>63</vt:i4>
      </vt:variant>
      <vt:variant>
        <vt:i4>0</vt:i4>
      </vt:variant>
      <vt:variant>
        <vt:i4>5</vt:i4>
      </vt:variant>
      <vt:variant>
        <vt:lpwstr>http://scgf.orau.gov/</vt:lpwstr>
      </vt:variant>
      <vt:variant>
        <vt:lpwstr/>
      </vt:variant>
      <vt:variant>
        <vt:i4>3801126</vt:i4>
      </vt:variant>
      <vt:variant>
        <vt:i4>60</vt:i4>
      </vt:variant>
      <vt:variant>
        <vt:i4>0</vt:i4>
      </vt:variant>
      <vt:variant>
        <vt:i4>5</vt:i4>
      </vt:variant>
      <vt:variant>
        <vt:lpwstr>http://smart.asee.org/</vt:lpwstr>
      </vt:variant>
      <vt:variant>
        <vt:lpwstr/>
      </vt:variant>
      <vt:variant>
        <vt:i4>2490424</vt:i4>
      </vt:variant>
      <vt:variant>
        <vt:i4>57</vt:i4>
      </vt:variant>
      <vt:variant>
        <vt:i4>0</vt:i4>
      </vt:variant>
      <vt:variant>
        <vt:i4>5</vt:i4>
      </vt:variant>
      <vt:variant>
        <vt:lpwstr>http://ndseg.asee.org/</vt:lpwstr>
      </vt:variant>
      <vt:variant>
        <vt:lpwstr/>
      </vt:variant>
      <vt:variant>
        <vt:i4>2687102</vt:i4>
      </vt:variant>
      <vt:variant>
        <vt:i4>54</vt:i4>
      </vt:variant>
      <vt:variant>
        <vt:i4>0</vt:i4>
      </vt:variant>
      <vt:variant>
        <vt:i4>5</vt:i4>
      </vt:variant>
      <vt:variant>
        <vt:lpwstr>http://www.nsfgrfp.org/</vt:lpwstr>
      </vt:variant>
      <vt:variant>
        <vt:lpwstr/>
      </vt:variant>
      <vt:variant>
        <vt:i4>393287</vt:i4>
      </vt:variant>
      <vt:variant>
        <vt:i4>51</vt:i4>
      </vt:variant>
      <vt:variant>
        <vt:i4>0</vt:i4>
      </vt:variant>
      <vt:variant>
        <vt:i4>5</vt:i4>
      </vt:variant>
      <vt:variant>
        <vt:lpwstr>http://www.grad.illinois.edu/fellowships</vt:lpwstr>
      </vt:variant>
      <vt:variant>
        <vt:lpwstr/>
      </vt:variant>
      <vt:variant>
        <vt:i4>5963851</vt:i4>
      </vt:variant>
      <vt:variant>
        <vt:i4>48</vt:i4>
      </vt:variant>
      <vt:variant>
        <vt:i4>0</vt:i4>
      </vt:variant>
      <vt:variant>
        <vt:i4>5</vt:i4>
      </vt:variant>
      <vt:variant>
        <vt:lpwstr>http://tec.illinois.edu/</vt:lpwstr>
      </vt:variant>
      <vt:variant>
        <vt:lpwstr/>
      </vt:variant>
      <vt:variant>
        <vt:i4>5177362</vt:i4>
      </vt:variant>
      <vt:variant>
        <vt:i4>45</vt:i4>
      </vt:variant>
      <vt:variant>
        <vt:i4>0</vt:i4>
      </vt:variant>
      <vt:variant>
        <vt:i4>5</vt:i4>
      </vt:variant>
      <vt:variant>
        <vt:lpwstr>http://www.illinoisleadership.uiuc.edu/about/professional.asp</vt:lpwstr>
      </vt:variant>
      <vt:variant>
        <vt:lpwstr/>
      </vt:variant>
      <vt:variant>
        <vt:i4>4587541</vt:i4>
      </vt:variant>
      <vt:variant>
        <vt:i4>42</vt:i4>
      </vt:variant>
      <vt:variant>
        <vt:i4>0</vt:i4>
      </vt:variant>
      <vt:variant>
        <vt:i4>5</vt:i4>
      </vt:variant>
      <vt:variant>
        <vt:lpwstr>http://www.ibc.illinois.edu/</vt:lpwstr>
      </vt:variant>
      <vt:variant>
        <vt:lpwstr/>
      </vt:variant>
      <vt:variant>
        <vt:i4>4587591</vt:i4>
      </vt:variant>
      <vt:variant>
        <vt:i4>39</vt:i4>
      </vt:variant>
      <vt:variant>
        <vt:i4>0</vt:i4>
      </vt:variant>
      <vt:variant>
        <vt:i4>5</vt:i4>
      </vt:variant>
      <vt:variant>
        <vt:lpwstr>http://www.hhmi.org/resources/labmanagement/</vt:lpwstr>
      </vt:variant>
      <vt:variant>
        <vt:lpwstr/>
      </vt:variant>
      <vt:variant>
        <vt:i4>4784223</vt:i4>
      </vt:variant>
      <vt:variant>
        <vt:i4>36</vt:i4>
      </vt:variant>
      <vt:variant>
        <vt:i4>0</vt:i4>
      </vt:variant>
      <vt:variant>
        <vt:i4>5</vt:i4>
      </vt:variant>
      <vt:variant>
        <vt:lpwstr>http://www.preparing-faculty.org/</vt:lpwstr>
      </vt:variant>
      <vt:variant>
        <vt:lpwstr/>
      </vt:variant>
      <vt:variant>
        <vt:i4>131082</vt:i4>
      </vt:variant>
      <vt:variant>
        <vt:i4>33</vt:i4>
      </vt:variant>
      <vt:variant>
        <vt:i4>0</vt:i4>
      </vt:variant>
      <vt:variant>
        <vt:i4>5</vt:i4>
      </vt:variant>
      <vt:variant>
        <vt:lpwstr>https://netfiles.uiuc.edu/ro/www/CollegeTeachingEffectivenessNetwork/</vt:lpwstr>
      </vt:variant>
      <vt:variant>
        <vt:lpwstr/>
      </vt:variant>
      <vt:variant>
        <vt:i4>7536679</vt:i4>
      </vt:variant>
      <vt:variant>
        <vt:i4>30</vt:i4>
      </vt:variant>
      <vt:variant>
        <vt:i4>0</vt:i4>
      </vt:variant>
      <vt:variant>
        <vt:i4>5</vt:i4>
      </vt:variant>
      <vt:variant>
        <vt:lpwstr>http://www.grad.illinois.edu/careerservices</vt:lpwstr>
      </vt:variant>
      <vt:variant>
        <vt:lpwstr/>
      </vt:variant>
      <vt:variant>
        <vt:i4>4849754</vt:i4>
      </vt:variant>
      <vt:variant>
        <vt:i4>27</vt:i4>
      </vt:variant>
      <vt:variant>
        <vt:i4>0</vt:i4>
      </vt:variant>
      <vt:variant>
        <vt:i4>5</vt:i4>
      </vt:variant>
      <vt:variant>
        <vt:lpwstr>http://cte.illinois.edu/</vt:lpwstr>
      </vt:variant>
      <vt:variant>
        <vt:lpwstr/>
      </vt:variant>
      <vt:variant>
        <vt:i4>1966103</vt:i4>
      </vt:variant>
      <vt:variant>
        <vt:i4>24</vt:i4>
      </vt:variant>
      <vt:variant>
        <vt:i4>0</vt:i4>
      </vt:variant>
      <vt:variant>
        <vt:i4>5</vt:i4>
      </vt:variant>
      <vt:variant>
        <vt:lpwstr>https://netfiles.uiuc.edu/loui/www/eol585syllabus.pdf</vt:lpwstr>
      </vt:variant>
      <vt:variant>
        <vt:lpwstr/>
      </vt:variant>
      <vt:variant>
        <vt:i4>6422635</vt:i4>
      </vt:variant>
      <vt:variant>
        <vt:i4>21</vt:i4>
      </vt:variant>
      <vt:variant>
        <vt:i4>0</vt:i4>
      </vt:variant>
      <vt:variant>
        <vt:i4>5</vt:i4>
      </vt:variant>
      <vt:variant>
        <vt:lpwstr>http://www.matse.illinois.edu/academics/grad/forms.html</vt:lpwstr>
      </vt:variant>
      <vt:variant>
        <vt:lpwstr/>
      </vt:variant>
      <vt:variant>
        <vt:i4>65551</vt:i4>
      </vt:variant>
      <vt:variant>
        <vt:i4>18</vt:i4>
      </vt:variant>
      <vt:variant>
        <vt:i4>0</vt:i4>
      </vt:variant>
      <vt:variant>
        <vt:i4>5</vt:i4>
      </vt:variant>
      <vt:variant>
        <vt:lpwstr>http://registrar.illinois.edu/dars/generate.html</vt:lpwstr>
      </vt:variant>
      <vt:variant>
        <vt:lpwstr/>
      </vt:variant>
      <vt:variant>
        <vt:i4>6422635</vt:i4>
      </vt:variant>
      <vt:variant>
        <vt:i4>15</vt:i4>
      </vt:variant>
      <vt:variant>
        <vt:i4>0</vt:i4>
      </vt:variant>
      <vt:variant>
        <vt:i4>5</vt:i4>
      </vt:variant>
      <vt:variant>
        <vt:lpwstr>http://www.matse.illinois.edu/academics/grad/forms.html</vt:lpwstr>
      </vt:variant>
      <vt:variant>
        <vt:lpwstr/>
      </vt:variant>
      <vt:variant>
        <vt:i4>7733347</vt:i4>
      </vt:variant>
      <vt:variant>
        <vt:i4>12</vt:i4>
      </vt:variant>
      <vt:variant>
        <vt:i4>0</vt:i4>
      </vt:variant>
      <vt:variant>
        <vt:i4>5</vt:i4>
      </vt:variant>
      <vt:variant>
        <vt:lpwstr>http://www.matse.illinois.edu/academics/courses/timetable.html</vt:lpwstr>
      </vt:variant>
      <vt:variant>
        <vt:lpwstr/>
      </vt:variant>
      <vt:variant>
        <vt:i4>5111885</vt:i4>
      </vt:variant>
      <vt:variant>
        <vt:i4>9</vt:i4>
      </vt:variant>
      <vt:variant>
        <vt:i4>0</vt:i4>
      </vt:variant>
      <vt:variant>
        <vt:i4>5</vt:i4>
      </vt:variant>
      <vt:variant>
        <vt:lpwstr>http://www.matse.illinois.edu/academics/grad/qexaminers.html</vt:lpwstr>
      </vt:variant>
      <vt:variant>
        <vt:lpwstr/>
      </vt:variant>
      <vt:variant>
        <vt:i4>7405611</vt:i4>
      </vt:variant>
      <vt:variant>
        <vt:i4>6</vt:i4>
      </vt:variant>
      <vt:variant>
        <vt:i4>0</vt:i4>
      </vt:variant>
      <vt:variant>
        <vt:i4>5</vt:i4>
      </vt:variant>
      <vt:variant>
        <vt:lpwstr>http://www.research.uiuc.edu/ai/acadint.pdf</vt:lpwstr>
      </vt:variant>
      <vt:variant>
        <vt:lpwstr/>
      </vt:variant>
      <vt:variant>
        <vt:i4>8060979</vt:i4>
      </vt:variant>
      <vt:variant>
        <vt:i4>3</vt:i4>
      </vt:variant>
      <vt:variant>
        <vt:i4>0</vt:i4>
      </vt:variant>
      <vt:variant>
        <vt:i4>5</vt:i4>
      </vt:variant>
      <vt:variant>
        <vt:lpwstr>http://www.admin.uiuc.edu/policy/code/</vt:lpwstr>
      </vt:variant>
      <vt:variant>
        <vt:lpwstr/>
      </vt:variant>
      <vt:variant>
        <vt:i4>2293797</vt:i4>
      </vt:variant>
      <vt:variant>
        <vt:i4>0</vt:i4>
      </vt:variant>
      <vt:variant>
        <vt:i4>0</vt:i4>
      </vt:variant>
      <vt:variant>
        <vt:i4>5</vt:i4>
      </vt:variant>
      <vt:variant>
        <vt:lpwstr>http://courses.uiuc.edu/cis/index.html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Materials Science and Engineering</dc:title>
  <dc:creator>Phillip Geil</dc:creator>
  <cp:lastModifiedBy>Phillips Smith, Ashley Sherrie</cp:lastModifiedBy>
  <cp:revision>2</cp:revision>
  <cp:lastPrinted>2007-08-17T19:23:00Z</cp:lastPrinted>
  <dcterms:created xsi:type="dcterms:W3CDTF">2021-08-18T15:37:00Z</dcterms:created>
  <dcterms:modified xsi:type="dcterms:W3CDTF">2021-08-18T15:37:00Z</dcterms:modified>
</cp:coreProperties>
</file>